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4157" w14:textId="7404857F" w:rsidR="00143032" w:rsidRDefault="00143032" w:rsidP="00143032">
      <w:pPr>
        <w:jc w:val="center"/>
      </w:pPr>
    </w:p>
    <w:p w14:paraId="2C9E7BF3" w14:textId="6C823F90" w:rsidR="00143032" w:rsidRDefault="009E6859" w:rsidP="00143032">
      <w:pPr>
        <w:jc w:val="center"/>
      </w:pPr>
      <w:ins w:id="0" w:author="user" w:date="2015-06-15T10:34:00Z">
        <w:r>
          <w:rPr>
            <w:noProof/>
          </w:rPr>
          <w:drawing>
            <wp:anchor distT="0" distB="0" distL="114300" distR="114300" simplePos="0" relativeHeight="251658240" behindDoc="0" locked="0" layoutInCell="1" allowOverlap="1" wp14:anchorId="1DBF21A0" wp14:editId="30829309">
              <wp:simplePos x="0" y="0"/>
              <wp:positionH relativeFrom="column">
                <wp:posOffset>914400</wp:posOffset>
              </wp:positionH>
              <wp:positionV relativeFrom="paragraph">
                <wp:posOffset>74930</wp:posOffset>
              </wp:positionV>
              <wp:extent cx="3671570" cy="137287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3671570" cy="137287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5705EED8" w14:textId="77777777" w:rsidR="00143032" w:rsidRDefault="00143032" w:rsidP="00143032">
      <w:pPr>
        <w:jc w:val="center"/>
      </w:pPr>
    </w:p>
    <w:p w14:paraId="19A8BEF2" w14:textId="77777777" w:rsidR="00143032" w:rsidRDefault="00143032" w:rsidP="00143032">
      <w:pPr>
        <w:jc w:val="center"/>
      </w:pPr>
    </w:p>
    <w:p w14:paraId="79B201A8" w14:textId="77777777" w:rsidR="00143032" w:rsidRDefault="00143032" w:rsidP="00143032">
      <w:pPr>
        <w:jc w:val="center"/>
      </w:pPr>
    </w:p>
    <w:p w14:paraId="3CF68FA1" w14:textId="77777777" w:rsidR="00143032" w:rsidRDefault="00143032" w:rsidP="00143032">
      <w:pPr>
        <w:jc w:val="center"/>
      </w:pPr>
    </w:p>
    <w:p w14:paraId="59F0E83B" w14:textId="77777777" w:rsidR="00143032" w:rsidRDefault="00143032" w:rsidP="00143032">
      <w:pPr>
        <w:jc w:val="center"/>
      </w:pPr>
    </w:p>
    <w:p w14:paraId="0A0A09FC" w14:textId="77777777" w:rsidR="00143032" w:rsidRDefault="00143032" w:rsidP="00143032">
      <w:pPr>
        <w:jc w:val="center"/>
      </w:pPr>
    </w:p>
    <w:p w14:paraId="3E2DC743" w14:textId="77777777" w:rsidR="00143032" w:rsidRDefault="00143032" w:rsidP="00143032">
      <w:pPr>
        <w:jc w:val="center"/>
      </w:pPr>
    </w:p>
    <w:p w14:paraId="7D423073" w14:textId="77777777" w:rsidR="00143032" w:rsidRDefault="00143032" w:rsidP="00143032">
      <w:pPr>
        <w:jc w:val="center"/>
      </w:pPr>
    </w:p>
    <w:p w14:paraId="6F49A72F" w14:textId="77777777" w:rsidR="00143032" w:rsidRDefault="00143032"/>
    <w:p w14:paraId="779F9634" w14:textId="77777777" w:rsidR="00AD3CB4" w:rsidRDefault="00143032">
      <w:r>
        <w:t>Dear (Principal)</w:t>
      </w:r>
    </w:p>
    <w:p w14:paraId="40524AE4" w14:textId="77777777" w:rsidR="00143032" w:rsidRPr="0098780E" w:rsidRDefault="00143032"/>
    <w:p w14:paraId="300FEC5D" w14:textId="77777777" w:rsidR="00AD3CB4" w:rsidRPr="0098780E" w:rsidRDefault="0098780E">
      <w:r>
        <w:t xml:space="preserve">Since over 60% of teachers teach within 20 miles of where they attended high school, our efforts to grow our own great educators </w:t>
      </w:r>
      <w:r w:rsidR="005F47C8">
        <w:t xml:space="preserve">are </w:t>
      </w:r>
      <w:r w:rsidR="0043777B">
        <w:t xml:space="preserve">critical to our community. </w:t>
      </w:r>
      <w:r>
        <w:t xml:space="preserve">To support </w:t>
      </w:r>
      <w:r w:rsidR="007E156C">
        <w:t xml:space="preserve">these </w:t>
      </w:r>
      <w:r>
        <w:t xml:space="preserve">efforts, the </w:t>
      </w:r>
      <w:r w:rsidR="00F24C14">
        <w:t xml:space="preserve">national Educators Rising organization is launching some new initiatives and New Mexico is at the forefront of these efforts.  We are one of the first 32 schools to be involved in this program.  </w:t>
      </w:r>
      <w:r>
        <w:t xml:space="preserve">The national network of over 14,000 will be activated and engaged like never before. </w:t>
      </w:r>
    </w:p>
    <w:p w14:paraId="6DEB75F6" w14:textId="77777777" w:rsidR="00F24C14" w:rsidRDefault="00F24C14"/>
    <w:p w14:paraId="7D1957D3" w14:textId="77777777" w:rsidR="00AD3CB4" w:rsidRPr="0098780E" w:rsidRDefault="00AD3CB4">
      <w:r w:rsidRPr="0098780E">
        <w:t xml:space="preserve">A </w:t>
      </w:r>
      <w:r w:rsidR="0098780E" w:rsidRPr="0098780E">
        <w:t>detailed</w:t>
      </w:r>
      <w:r w:rsidRPr="0098780E">
        <w:t xml:space="preserve"> FAQ is </w:t>
      </w:r>
      <w:hyperlink r:id="rId6" w:history="1">
        <w:r w:rsidRPr="0098780E">
          <w:rPr>
            <w:rStyle w:val="Hyperlink"/>
          </w:rPr>
          <w:t>here</w:t>
        </w:r>
      </w:hyperlink>
      <w:r w:rsidRPr="0098780E">
        <w:t>, but a few highlights include:</w:t>
      </w:r>
    </w:p>
    <w:p w14:paraId="504B246D" w14:textId="77777777" w:rsidR="00B62CDE" w:rsidRPr="0098780E" w:rsidRDefault="00B62CDE"/>
    <w:p w14:paraId="6DC13D4A" w14:textId="77777777" w:rsidR="0098780E" w:rsidRPr="0098780E" w:rsidRDefault="0098780E" w:rsidP="0098780E">
      <w:pPr>
        <w:pStyle w:val="ListParagraph"/>
        <w:widowControl w:val="0"/>
        <w:numPr>
          <w:ilvl w:val="0"/>
          <w:numId w:val="3"/>
        </w:numPr>
        <w:tabs>
          <w:tab w:val="left" w:pos="220"/>
          <w:tab w:val="left" w:pos="720"/>
        </w:tabs>
        <w:autoSpaceDE w:val="0"/>
        <w:autoSpaceDN w:val="0"/>
        <w:adjustRightInd w:val="0"/>
        <w:rPr>
          <w:rFonts w:cs="Arial"/>
        </w:rPr>
      </w:pPr>
      <w:proofErr w:type="spellStart"/>
      <w:r w:rsidRPr="0098780E">
        <w:rPr>
          <w:rFonts w:cs="Arial"/>
        </w:rPr>
        <w:t>EdRising</w:t>
      </w:r>
      <w:proofErr w:type="spellEnd"/>
      <w:r w:rsidRPr="0098780E">
        <w:rPr>
          <w:rFonts w:cs="Arial"/>
        </w:rPr>
        <w:t xml:space="preserve"> Virtual Campus</w:t>
      </w:r>
    </w:p>
    <w:p w14:paraId="29593BF7" w14:textId="77777777" w:rsidR="0098780E" w:rsidRPr="0098780E" w:rsidRDefault="0098780E" w:rsidP="0098780E">
      <w:pPr>
        <w:pStyle w:val="ListParagraph"/>
        <w:widowControl w:val="0"/>
        <w:numPr>
          <w:ilvl w:val="0"/>
          <w:numId w:val="3"/>
        </w:numPr>
        <w:tabs>
          <w:tab w:val="left" w:pos="220"/>
          <w:tab w:val="left" w:pos="720"/>
        </w:tabs>
        <w:autoSpaceDE w:val="0"/>
        <w:autoSpaceDN w:val="0"/>
        <w:adjustRightInd w:val="0"/>
        <w:rPr>
          <w:rFonts w:cs="Arial"/>
        </w:rPr>
      </w:pPr>
      <w:r w:rsidRPr="0098780E">
        <w:rPr>
          <w:rFonts w:cs="Arial"/>
        </w:rPr>
        <w:t xml:space="preserve">Improved national competitions </w:t>
      </w:r>
      <w:r w:rsidR="005F47C8">
        <w:rPr>
          <w:rFonts w:cs="Arial"/>
        </w:rPr>
        <w:t>and</w:t>
      </w:r>
      <w:r w:rsidRPr="0098780E">
        <w:rPr>
          <w:rFonts w:cs="Arial"/>
        </w:rPr>
        <w:t xml:space="preserve"> conferences</w:t>
      </w:r>
    </w:p>
    <w:p w14:paraId="5F5E44C6" w14:textId="77777777" w:rsidR="0098780E" w:rsidRPr="0098780E" w:rsidRDefault="0098780E" w:rsidP="0098780E">
      <w:pPr>
        <w:pStyle w:val="ListParagraph"/>
        <w:widowControl w:val="0"/>
        <w:numPr>
          <w:ilvl w:val="0"/>
          <w:numId w:val="3"/>
        </w:numPr>
        <w:tabs>
          <w:tab w:val="left" w:pos="220"/>
          <w:tab w:val="left" w:pos="720"/>
        </w:tabs>
        <w:autoSpaceDE w:val="0"/>
        <w:autoSpaceDN w:val="0"/>
        <w:adjustRightInd w:val="0"/>
        <w:rPr>
          <w:rFonts w:cs="Arial"/>
        </w:rPr>
      </w:pPr>
      <w:r w:rsidRPr="0098780E">
        <w:rPr>
          <w:rFonts w:cs="Arial"/>
        </w:rPr>
        <w:t>Micro-credentials/achievement badges for students</w:t>
      </w:r>
    </w:p>
    <w:p w14:paraId="3E815C29" w14:textId="77777777" w:rsidR="0098780E" w:rsidRPr="0098780E" w:rsidRDefault="0098780E" w:rsidP="0098780E">
      <w:pPr>
        <w:pStyle w:val="ListParagraph"/>
        <w:widowControl w:val="0"/>
        <w:numPr>
          <w:ilvl w:val="0"/>
          <w:numId w:val="3"/>
        </w:numPr>
        <w:tabs>
          <w:tab w:val="left" w:pos="220"/>
          <w:tab w:val="left" w:pos="720"/>
        </w:tabs>
        <w:autoSpaceDE w:val="0"/>
        <w:autoSpaceDN w:val="0"/>
        <w:adjustRightInd w:val="0"/>
        <w:rPr>
          <w:rFonts w:cs="Arial"/>
        </w:rPr>
      </w:pPr>
      <w:r w:rsidRPr="0098780E">
        <w:rPr>
          <w:rFonts w:cs="Arial"/>
        </w:rPr>
        <w:t>Video library of National Board Certified Teachers in action</w:t>
      </w:r>
    </w:p>
    <w:p w14:paraId="03B970E2" w14:textId="77777777" w:rsidR="0098780E" w:rsidRPr="0098780E" w:rsidRDefault="0098780E" w:rsidP="0098780E">
      <w:pPr>
        <w:pStyle w:val="ListParagraph"/>
        <w:widowControl w:val="0"/>
        <w:numPr>
          <w:ilvl w:val="0"/>
          <w:numId w:val="3"/>
        </w:numPr>
        <w:tabs>
          <w:tab w:val="left" w:pos="220"/>
          <w:tab w:val="left" w:pos="720"/>
        </w:tabs>
        <w:autoSpaceDE w:val="0"/>
        <w:autoSpaceDN w:val="0"/>
        <w:adjustRightInd w:val="0"/>
        <w:rPr>
          <w:rFonts w:cs="Arial"/>
        </w:rPr>
      </w:pPr>
      <w:r w:rsidRPr="0098780E">
        <w:rPr>
          <w:rFonts w:cs="Arial"/>
        </w:rPr>
        <w:t>Teacher leader resources and online discussions</w:t>
      </w:r>
    </w:p>
    <w:p w14:paraId="7C2C355C" w14:textId="77777777" w:rsidR="0098780E" w:rsidRPr="0098780E" w:rsidRDefault="0098780E" w:rsidP="0098780E">
      <w:pPr>
        <w:pStyle w:val="ListParagraph"/>
        <w:numPr>
          <w:ilvl w:val="0"/>
          <w:numId w:val="3"/>
        </w:numPr>
      </w:pPr>
      <w:r w:rsidRPr="0098780E">
        <w:rPr>
          <w:rFonts w:cs="Arial"/>
        </w:rPr>
        <w:t>Partnerships with postsecondary institutions</w:t>
      </w:r>
    </w:p>
    <w:p w14:paraId="47081184" w14:textId="77777777" w:rsidR="00AD3CB4" w:rsidRPr="0098780E" w:rsidRDefault="00AD3CB4"/>
    <w:p w14:paraId="1B94E1FA" w14:textId="77777777" w:rsidR="00F24C14" w:rsidRDefault="00F24C14" w:rsidP="00F24C14">
      <w:r>
        <w:t>I attended the Educators Rising planning conference at NMSU from June 24 to June 26 and I am looking forward to getting started.  During the conference we developed a plan and I would like to discuss it with you when you have time.</w:t>
      </w:r>
    </w:p>
    <w:p w14:paraId="39ADF250" w14:textId="77777777" w:rsidR="00F24C14" w:rsidRDefault="00F24C14" w:rsidP="00F24C14"/>
    <w:p w14:paraId="6135AD45" w14:textId="77777777" w:rsidR="00F24C14" w:rsidRDefault="00F24C14" w:rsidP="00F24C14"/>
    <w:p w14:paraId="63451179" w14:textId="77777777" w:rsidR="00B62CDE" w:rsidRDefault="00F24C14">
      <w:r>
        <w:t>I am</w:t>
      </w:r>
      <w:r w:rsidR="0043777B">
        <w:t xml:space="preserve"> looking forward to discussing how we can get maximum impact out of an Educators Rising chapter in our community.</w:t>
      </w:r>
    </w:p>
    <w:p w14:paraId="6BBC2DE4" w14:textId="77777777" w:rsidR="0043777B" w:rsidRDefault="0043777B"/>
    <w:p w14:paraId="2D3962FD" w14:textId="77777777" w:rsidR="0043777B" w:rsidRDefault="0043777B">
      <w:r>
        <w:t>Best,</w:t>
      </w:r>
    </w:p>
    <w:p w14:paraId="0D9751C4" w14:textId="77777777" w:rsidR="0043777B" w:rsidRDefault="0043777B"/>
    <w:p w14:paraId="0128751E" w14:textId="77777777" w:rsidR="00143032" w:rsidRDefault="00143032"/>
    <w:p w14:paraId="0821BA1F" w14:textId="77777777" w:rsidR="00143032" w:rsidRDefault="00143032"/>
    <w:p w14:paraId="10EDEFE9" w14:textId="77777777" w:rsidR="00143032" w:rsidRDefault="00143032"/>
    <w:p w14:paraId="131988EA" w14:textId="77777777" w:rsidR="0043777B" w:rsidRPr="0098780E" w:rsidRDefault="0043777B">
      <w:r>
        <w:t>[Name]</w:t>
      </w:r>
    </w:p>
    <w:p w14:paraId="55A62ADF" w14:textId="77777777" w:rsidR="00AD3CB4" w:rsidRPr="0098780E" w:rsidRDefault="00AD3CB4"/>
    <w:p w14:paraId="62C7957F" w14:textId="77777777" w:rsidR="00AD3CB4" w:rsidRPr="0098780E" w:rsidRDefault="00AD3CB4"/>
    <w:sectPr w:rsidR="00AD3CB4" w:rsidRPr="0098780E" w:rsidSect="00556F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7A8A4F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81B18"/>
    <w:multiLevelType w:val="hybridMultilevel"/>
    <w:tmpl w:val="2564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2C65"/>
    <w:multiLevelType w:val="hybridMultilevel"/>
    <w:tmpl w:val="AF1406D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071941">
    <w:abstractNumId w:val="1"/>
  </w:num>
  <w:num w:numId="2" w16cid:durableId="1099522705">
    <w:abstractNumId w:val="0"/>
  </w:num>
  <w:num w:numId="3" w16cid:durableId="656298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B4"/>
    <w:rsid w:val="00001F5B"/>
    <w:rsid w:val="00055357"/>
    <w:rsid w:val="00143032"/>
    <w:rsid w:val="00276770"/>
    <w:rsid w:val="0043777B"/>
    <w:rsid w:val="004E57E3"/>
    <w:rsid w:val="00556F5F"/>
    <w:rsid w:val="005F47C8"/>
    <w:rsid w:val="007E156C"/>
    <w:rsid w:val="0098780E"/>
    <w:rsid w:val="009E6859"/>
    <w:rsid w:val="00AD3CB4"/>
    <w:rsid w:val="00B62CDE"/>
    <w:rsid w:val="00CC2CF4"/>
    <w:rsid w:val="00E8740C"/>
    <w:rsid w:val="00F2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5BD6B"/>
  <w14:defaultImageDpi w14:val="300"/>
  <w15:docId w15:val="{BD6689F3-1BC8-4090-87CB-65C414B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B4"/>
    <w:rPr>
      <w:color w:val="0000FF" w:themeColor="hyperlink"/>
      <w:u w:val="single"/>
    </w:rPr>
  </w:style>
  <w:style w:type="paragraph" w:styleId="ListParagraph">
    <w:name w:val="List Paragraph"/>
    <w:basedOn w:val="Normal"/>
    <w:uiPriority w:val="34"/>
    <w:qFormat/>
    <w:rsid w:val="0098780E"/>
    <w:pPr>
      <w:ind w:left="720"/>
      <w:contextualSpacing/>
    </w:pPr>
  </w:style>
  <w:style w:type="paragraph" w:styleId="BalloonText">
    <w:name w:val="Balloon Text"/>
    <w:basedOn w:val="Normal"/>
    <w:link w:val="BalloonTextChar"/>
    <w:uiPriority w:val="99"/>
    <w:semiHidden/>
    <w:unhideWhenUsed/>
    <w:rsid w:val="005F47C8"/>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7C8"/>
    <w:rPr>
      <w:rFonts w:ascii="Lucida Grande" w:hAnsi="Lucida Grande"/>
      <w:sz w:val="18"/>
      <w:szCs w:val="18"/>
    </w:rPr>
  </w:style>
  <w:style w:type="character" w:styleId="FollowedHyperlink">
    <w:name w:val="FollowedHyperlink"/>
    <w:basedOn w:val="DefaultParagraphFont"/>
    <w:uiPriority w:val="99"/>
    <w:semiHidden/>
    <w:unhideWhenUsed/>
    <w:rsid w:val="005F47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ureeducators.org/evolution-of-fea/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Phi Delta Kappa International</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Brown</dc:creator>
  <cp:lastModifiedBy>Jamie Bulger</cp:lastModifiedBy>
  <cp:revision>3</cp:revision>
  <cp:lastPrinted>2015-06-15T16:34:00Z</cp:lastPrinted>
  <dcterms:created xsi:type="dcterms:W3CDTF">2022-09-08T19:50:00Z</dcterms:created>
  <dcterms:modified xsi:type="dcterms:W3CDTF">2022-09-08T20:05:00Z</dcterms:modified>
</cp:coreProperties>
</file>