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70BC" w14:textId="694ACD0C" w:rsidR="00661C98" w:rsidRDefault="00F72A2C" w:rsidP="00871988">
      <w:pPr>
        <w:jc w:val="center"/>
        <w:rPr>
          <w:rFonts w:ascii="Tahoma" w:hAnsi="Tahoma" w:cs="Tahoma"/>
          <w:b/>
          <w:sz w:val="32"/>
          <w:szCs w:val="32"/>
        </w:rPr>
      </w:pPr>
      <w:ins w:id="0" w:author="user" w:date="2015-06-15T10:34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39E1FDD" wp14:editId="75A94196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3671570" cy="1372870"/>
              <wp:effectExtent l="0" t="0" r="5080" b="0"/>
              <wp:wrapSquare wrapText="bothSides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1570" cy="137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36D88F5" w14:textId="51E214F5" w:rsidR="00661C98" w:rsidRDefault="00661C98" w:rsidP="00871988">
      <w:pPr>
        <w:jc w:val="center"/>
        <w:rPr>
          <w:rFonts w:ascii="Tahoma" w:hAnsi="Tahoma" w:cs="Tahoma"/>
          <w:b/>
          <w:sz w:val="32"/>
          <w:szCs w:val="32"/>
        </w:rPr>
      </w:pPr>
    </w:p>
    <w:p w14:paraId="6C2BDC5E" w14:textId="77777777" w:rsidR="00661C98" w:rsidRDefault="00661C98" w:rsidP="00871988">
      <w:pPr>
        <w:jc w:val="center"/>
        <w:rPr>
          <w:rFonts w:ascii="Tahoma" w:hAnsi="Tahoma" w:cs="Tahoma"/>
          <w:b/>
          <w:sz w:val="32"/>
          <w:szCs w:val="32"/>
        </w:rPr>
      </w:pPr>
    </w:p>
    <w:p w14:paraId="69B1F948" w14:textId="77777777" w:rsidR="00661C98" w:rsidRDefault="00661C98" w:rsidP="00871988">
      <w:pPr>
        <w:jc w:val="center"/>
        <w:rPr>
          <w:rFonts w:ascii="Tahoma" w:hAnsi="Tahoma" w:cs="Tahoma"/>
          <w:b/>
          <w:sz w:val="32"/>
          <w:szCs w:val="32"/>
        </w:rPr>
      </w:pPr>
    </w:p>
    <w:p w14:paraId="6BB5382A" w14:textId="77777777" w:rsidR="00661C98" w:rsidRDefault="00661C98" w:rsidP="00871988">
      <w:pPr>
        <w:jc w:val="center"/>
        <w:rPr>
          <w:rFonts w:ascii="Tahoma" w:hAnsi="Tahoma" w:cs="Tahoma"/>
          <w:b/>
          <w:sz w:val="32"/>
          <w:szCs w:val="32"/>
        </w:rPr>
      </w:pPr>
    </w:p>
    <w:p w14:paraId="22388A83" w14:textId="77777777" w:rsidR="00661C98" w:rsidRDefault="00661C98" w:rsidP="00871988">
      <w:pPr>
        <w:jc w:val="center"/>
        <w:rPr>
          <w:rFonts w:ascii="Tahoma" w:hAnsi="Tahoma" w:cs="Tahoma"/>
          <w:b/>
          <w:sz w:val="32"/>
          <w:szCs w:val="32"/>
        </w:rPr>
      </w:pPr>
    </w:p>
    <w:p w14:paraId="6E2682C0" w14:textId="77777777" w:rsidR="00D314A5" w:rsidRPr="00504EBF" w:rsidRDefault="00871988" w:rsidP="00871988">
      <w:pPr>
        <w:jc w:val="center"/>
        <w:rPr>
          <w:rFonts w:ascii="Tahoma" w:hAnsi="Tahoma" w:cs="Tahoma"/>
          <w:b/>
          <w:sz w:val="32"/>
          <w:szCs w:val="32"/>
        </w:rPr>
      </w:pPr>
      <w:r w:rsidRPr="00504EBF">
        <w:rPr>
          <w:rFonts w:ascii="Tahoma" w:hAnsi="Tahoma" w:cs="Tahoma"/>
          <w:b/>
          <w:sz w:val="32"/>
          <w:szCs w:val="32"/>
        </w:rPr>
        <w:t>Sample Meeting Script</w:t>
      </w:r>
    </w:p>
    <w:p w14:paraId="567304AC" w14:textId="77777777" w:rsidR="00871988" w:rsidRPr="00504EBF" w:rsidRDefault="00871988">
      <w:pPr>
        <w:rPr>
          <w:rFonts w:ascii="Tahoma" w:hAnsi="Tahoma" w:cs="Tahoma"/>
          <w:sz w:val="16"/>
          <w:szCs w:val="16"/>
        </w:rPr>
      </w:pPr>
    </w:p>
    <w:p w14:paraId="15871D51" w14:textId="77777777" w:rsidR="00871988" w:rsidRPr="00504EBF" w:rsidRDefault="00871988">
      <w:pPr>
        <w:rPr>
          <w:rFonts w:ascii="Tahoma" w:hAnsi="Tahoma" w:cs="Tahoma"/>
          <w:sz w:val="16"/>
          <w:szCs w:val="16"/>
        </w:rPr>
      </w:pPr>
    </w:p>
    <w:p w14:paraId="7B7C764D" w14:textId="77777777" w:rsidR="00871988" w:rsidRPr="00504EBF" w:rsidRDefault="00871988">
      <w:pPr>
        <w:rPr>
          <w:rFonts w:ascii="Tahoma" w:hAnsi="Tahoma" w:cs="Tahoma"/>
          <w:sz w:val="16"/>
          <w:szCs w:val="16"/>
        </w:rPr>
      </w:pPr>
    </w:p>
    <w:p w14:paraId="70D36BEB" w14:textId="77777777" w:rsidR="00D314A5" w:rsidRPr="00661C98" w:rsidRDefault="00DD31B9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  <w:t>The Regular meeting of (</w:t>
      </w:r>
      <w:r w:rsidRPr="00661C98">
        <w:rPr>
          <w:rFonts w:ascii="Tahoma" w:hAnsi="Tahoma" w:cs="Tahoma"/>
          <w:i/>
          <w:sz w:val="22"/>
          <w:szCs w:val="16"/>
        </w:rPr>
        <w:t>Name of Group</w:t>
      </w:r>
      <w:r w:rsidRPr="00661C98">
        <w:rPr>
          <w:rFonts w:ascii="Tahoma" w:hAnsi="Tahoma" w:cs="Tahoma"/>
          <w:sz w:val="22"/>
          <w:szCs w:val="16"/>
        </w:rPr>
        <w:t>)</w:t>
      </w:r>
      <w:r w:rsidR="007F6C80" w:rsidRPr="00661C98">
        <w:rPr>
          <w:rFonts w:ascii="Tahoma" w:hAnsi="Tahoma" w:cs="Tahoma"/>
          <w:sz w:val="22"/>
          <w:szCs w:val="16"/>
        </w:rPr>
        <w:t xml:space="preserve"> is called to order at (</w:t>
      </w:r>
      <w:r w:rsidR="007F6C80" w:rsidRPr="00661C98">
        <w:rPr>
          <w:rFonts w:ascii="Tahoma" w:hAnsi="Tahoma" w:cs="Tahoma"/>
          <w:i/>
          <w:sz w:val="22"/>
          <w:szCs w:val="16"/>
        </w:rPr>
        <w:t>state time)</w:t>
      </w:r>
    </w:p>
    <w:p w14:paraId="79E011A0" w14:textId="77777777" w:rsidR="00841E4A" w:rsidRPr="00661C98" w:rsidRDefault="00003788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</w:p>
    <w:p w14:paraId="24111FB0" w14:textId="77777777" w:rsidR="00D314A5" w:rsidRPr="00661C98" w:rsidRDefault="00841E4A" w:rsidP="00841E4A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="007F6C80" w:rsidRPr="00661C98">
        <w:rPr>
          <w:rFonts w:ascii="Tahoma" w:hAnsi="Tahoma" w:cs="Tahoma"/>
          <w:sz w:val="22"/>
          <w:szCs w:val="16"/>
        </w:rPr>
        <w:t>Invocation, Thought</w:t>
      </w:r>
      <w:r w:rsidRPr="00661C98">
        <w:rPr>
          <w:rFonts w:ascii="Tahoma" w:hAnsi="Tahoma" w:cs="Tahoma"/>
          <w:sz w:val="22"/>
          <w:szCs w:val="16"/>
        </w:rPr>
        <w:t xml:space="preserve"> of the </w:t>
      </w:r>
      <w:r w:rsidR="007F6C80" w:rsidRPr="00661C98">
        <w:rPr>
          <w:rFonts w:ascii="Tahoma" w:hAnsi="Tahoma" w:cs="Tahoma"/>
          <w:sz w:val="22"/>
          <w:szCs w:val="16"/>
        </w:rPr>
        <w:t>Day, Pledge</w:t>
      </w:r>
      <w:r w:rsidR="00D314A5" w:rsidRPr="00661C98">
        <w:rPr>
          <w:rFonts w:ascii="Tahoma" w:hAnsi="Tahoma" w:cs="Tahoma"/>
          <w:sz w:val="22"/>
          <w:szCs w:val="16"/>
        </w:rPr>
        <w:t xml:space="preserve"> of Allegiance to the </w:t>
      </w:r>
      <w:r w:rsidR="00003788" w:rsidRPr="00661C98">
        <w:rPr>
          <w:rFonts w:ascii="Tahoma" w:hAnsi="Tahoma" w:cs="Tahoma"/>
          <w:sz w:val="22"/>
          <w:szCs w:val="16"/>
        </w:rPr>
        <w:t xml:space="preserve">American </w:t>
      </w:r>
      <w:r w:rsidR="00D314A5" w:rsidRPr="00661C98">
        <w:rPr>
          <w:rFonts w:ascii="Tahoma" w:hAnsi="Tahoma" w:cs="Tahoma"/>
          <w:sz w:val="22"/>
          <w:szCs w:val="16"/>
        </w:rPr>
        <w:t>Flag</w:t>
      </w:r>
      <w:r w:rsidR="007F6C80" w:rsidRPr="00661C98">
        <w:rPr>
          <w:rFonts w:ascii="Tahoma" w:hAnsi="Tahoma" w:cs="Tahoma"/>
          <w:sz w:val="22"/>
          <w:szCs w:val="16"/>
        </w:rPr>
        <w:t>) Thank</w:t>
      </w:r>
      <w:r w:rsidRPr="00661C98">
        <w:rPr>
          <w:rFonts w:ascii="Tahoma" w:hAnsi="Tahoma" w:cs="Tahoma"/>
          <w:sz w:val="22"/>
          <w:szCs w:val="16"/>
        </w:rPr>
        <w:t xml:space="preserve"> you.</w:t>
      </w:r>
    </w:p>
    <w:p w14:paraId="3FF96074" w14:textId="77777777" w:rsidR="00D314A5" w:rsidRPr="00661C98" w:rsidRDefault="00D314A5" w:rsidP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</w:p>
    <w:p w14:paraId="5CF620D9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="00485357" w:rsidRPr="00661C98">
        <w:rPr>
          <w:rFonts w:ascii="Tahoma" w:hAnsi="Tahoma" w:cs="Tahoma"/>
          <w:sz w:val="22"/>
          <w:szCs w:val="16"/>
        </w:rPr>
        <w:t xml:space="preserve">Would the </w:t>
      </w:r>
      <w:r w:rsidR="00D314A5" w:rsidRPr="00661C98">
        <w:rPr>
          <w:rFonts w:ascii="Tahoma" w:hAnsi="Tahoma" w:cs="Tahoma"/>
          <w:sz w:val="22"/>
          <w:szCs w:val="16"/>
        </w:rPr>
        <w:t xml:space="preserve">Secretary </w:t>
      </w:r>
      <w:r w:rsidR="00485357" w:rsidRPr="00661C98">
        <w:rPr>
          <w:rFonts w:ascii="Tahoma" w:hAnsi="Tahoma" w:cs="Tahoma"/>
          <w:sz w:val="22"/>
          <w:szCs w:val="16"/>
        </w:rPr>
        <w:t>please</w:t>
      </w:r>
      <w:r w:rsidR="00D314A5" w:rsidRPr="00661C98">
        <w:rPr>
          <w:rFonts w:ascii="Tahoma" w:hAnsi="Tahoma" w:cs="Tahoma"/>
          <w:sz w:val="22"/>
          <w:szCs w:val="16"/>
        </w:rPr>
        <w:t xml:space="preserve"> read the minutes of the </w:t>
      </w:r>
      <w:r w:rsidR="00C813EC" w:rsidRPr="00661C98">
        <w:rPr>
          <w:rFonts w:ascii="Tahoma" w:hAnsi="Tahoma" w:cs="Tahoma"/>
          <w:sz w:val="22"/>
          <w:szCs w:val="16"/>
        </w:rPr>
        <w:t>previous</w:t>
      </w:r>
      <w:r w:rsidR="00D314A5" w:rsidRPr="00661C98">
        <w:rPr>
          <w:rFonts w:ascii="Tahoma" w:hAnsi="Tahoma" w:cs="Tahoma"/>
          <w:sz w:val="22"/>
          <w:szCs w:val="16"/>
        </w:rPr>
        <w:t xml:space="preserve"> </w:t>
      </w:r>
      <w:r w:rsidR="007F6C80" w:rsidRPr="00661C98">
        <w:rPr>
          <w:rFonts w:ascii="Tahoma" w:hAnsi="Tahoma" w:cs="Tahoma"/>
          <w:sz w:val="22"/>
          <w:szCs w:val="16"/>
        </w:rPr>
        <w:t>meeting?</w:t>
      </w:r>
    </w:p>
    <w:p w14:paraId="69571572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4CDEB6D7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Sec</w:t>
      </w:r>
      <w:r w:rsidR="00DD31B9" w:rsidRPr="00661C98">
        <w:rPr>
          <w:rFonts w:ascii="Tahoma" w:hAnsi="Tahoma" w:cs="Tahoma"/>
          <w:sz w:val="22"/>
          <w:szCs w:val="16"/>
        </w:rPr>
        <w:t>retary</w:t>
      </w:r>
      <w:r w:rsidRPr="00661C98">
        <w:rPr>
          <w:rFonts w:ascii="Tahoma" w:hAnsi="Tahoma" w:cs="Tahoma"/>
          <w:sz w:val="22"/>
          <w:szCs w:val="16"/>
        </w:rPr>
        <w:tab/>
      </w:r>
      <w:r w:rsidR="0017602A" w:rsidRPr="00661C98">
        <w:rPr>
          <w:rFonts w:ascii="Tahoma" w:hAnsi="Tahoma" w:cs="Tahoma"/>
          <w:i/>
          <w:sz w:val="22"/>
          <w:szCs w:val="16"/>
        </w:rPr>
        <w:t>(</w:t>
      </w:r>
      <w:r w:rsidR="009E3676" w:rsidRPr="00661C98">
        <w:rPr>
          <w:rFonts w:ascii="Tahoma" w:hAnsi="Tahoma" w:cs="Tahoma"/>
          <w:i/>
          <w:sz w:val="22"/>
          <w:szCs w:val="16"/>
        </w:rPr>
        <w:t>Stands and</w:t>
      </w:r>
      <w:r w:rsidR="009E3676" w:rsidRPr="00661C98">
        <w:rPr>
          <w:rFonts w:ascii="Tahoma" w:hAnsi="Tahoma" w:cs="Tahoma"/>
          <w:sz w:val="22"/>
          <w:szCs w:val="16"/>
        </w:rPr>
        <w:t xml:space="preserve"> </w:t>
      </w:r>
      <w:r w:rsidRPr="00661C98">
        <w:rPr>
          <w:rFonts w:ascii="Tahoma" w:hAnsi="Tahoma" w:cs="Tahoma"/>
          <w:i/>
          <w:sz w:val="22"/>
          <w:szCs w:val="16"/>
        </w:rPr>
        <w:t>Reads the minute of previous meeting</w:t>
      </w:r>
      <w:r w:rsidR="0017602A" w:rsidRPr="00661C98">
        <w:rPr>
          <w:rFonts w:ascii="Tahoma" w:hAnsi="Tahoma" w:cs="Tahoma"/>
          <w:sz w:val="22"/>
          <w:szCs w:val="16"/>
        </w:rPr>
        <w:t>)</w:t>
      </w:r>
    </w:p>
    <w:p w14:paraId="17193CAF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3E39D29A" w14:textId="77777777" w:rsidR="00841E4A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="00841E4A" w:rsidRPr="00661C98">
        <w:rPr>
          <w:rFonts w:ascii="Tahoma" w:hAnsi="Tahoma" w:cs="Tahoma"/>
          <w:sz w:val="22"/>
          <w:szCs w:val="16"/>
        </w:rPr>
        <w:t xml:space="preserve">Thank you.  </w:t>
      </w:r>
    </w:p>
    <w:p w14:paraId="4B512D4B" w14:textId="77777777" w:rsidR="00D314A5" w:rsidRPr="00661C98" w:rsidRDefault="00D314A5" w:rsidP="00841E4A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Are </w:t>
      </w:r>
      <w:r w:rsidR="00C813EC" w:rsidRPr="00661C98">
        <w:rPr>
          <w:rFonts w:ascii="Tahoma" w:hAnsi="Tahoma" w:cs="Tahoma"/>
          <w:sz w:val="22"/>
          <w:szCs w:val="16"/>
        </w:rPr>
        <w:t>there</w:t>
      </w:r>
      <w:r w:rsidRPr="00661C98">
        <w:rPr>
          <w:rFonts w:ascii="Tahoma" w:hAnsi="Tahoma" w:cs="Tahoma"/>
          <w:sz w:val="22"/>
          <w:szCs w:val="16"/>
        </w:rPr>
        <w:t xml:space="preserve"> any corrections?</w:t>
      </w:r>
    </w:p>
    <w:p w14:paraId="04437DCD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Hearing no</w:t>
      </w:r>
      <w:r w:rsidR="0069787A" w:rsidRPr="00661C98">
        <w:rPr>
          <w:rFonts w:ascii="Tahoma" w:hAnsi="Tahoma" w:cs="Tahoma"/>
          <w:sz w:val="22"/>
          <w:szCs w:val="16"/>
        </w:rPr>
        <w:t xml:space="preserve">ne, </w:t>
      </w:r>
      <w:r w:rsidRPr="00661C98">
        <w:rPr>
          <w:rFonts w:ascii="Tahoma" w:hAnsi="Tahoma" w:cs="Tahoma"/>
          <w:sz w:val="22"/>
          <w:szCs w:val="16"/>
        </w:rPr>
        <w:t>the minutes are approved as read</w:t>
      </w:r>
    </w:p>
    <w:p w14:paraId="2C3DD600" w14:textId="77777777" w:rsidR="00841E4A" w:rsidRPr="00661C98" w:rsidRDefault="00841E4A" w:rsidP="00841E4A">
      <w:pPr>
        <w:ind w:left="2880" w:firstLine="720"/>
        <w:rPr>
          <w:rFonts w:ascii="Tahoma" w:hAnsi="Tahoma" w:cs="Tahoma"/>
          <w:b/>
          <w:sz w:val="22"/>
          <w:szCs w:val="16"/>
        </w:rPr>
      </w:pPr>
      <w:r w:rsidRPr="00661C98">
        <w:rPr>
          <w:rFonts w:ascii="Tahoma" w:hAnsi="Tahoma" w:cs="Tahoma"/>
          <w:b/>
          <w:sz w:val="22"/>
          <w:szCs w:val="16"/>
        </w:rPr>
        <w:t>OR</w:t>
      </w:r>
    </w:p>
    <w:p w14:paraId="5B477E23" w14:textId="77777777" w:rsidR="00841E4A" w:rsidRPr="00661C98" w:rsidRDefault="00841E4A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Make note of any corrections. The minutes are approved as corrected.</w:t>
      </w:r>
    </w:p>
    <w:p w14:paraId="60BEF122" w14:textId="77777777" w:rsidR="0017602A" w:rsidRPr="00661C98" w:rsidRDefault="0017602A">
      <w:pPr>
        <w:rPr>
          <w:rFonts w:ascii="Tahoma" w:hAnsi="Tahoma" w:cs="Tahoma"/>
          <w:sz w:val="22"/>
          <w:szCs w:val="16"/>
        </w:rPr>
      </w:pPr>
    </w:p>
    <w:p w14:paraId="18359F30" w14:textId="77777777" w:rsidR="00D314A5" w:rsidRPr="00661C98" w:rsidRDefault="00DD31B9" w:rsidP="00DD31B9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 xml:space="preserve">Next Order of </w:t>
      </w:r>
      <w:r w:rsidR="0069787A" w:rsidRPr="00661C98">
        <w:rPr>
          <w:rFonts w:ascii="Tahoma" w:hAnsi="Tahoma" w:cs="Tahoma"/>
          <w:sz w:val="22"/>
          <w:szCs w:val="16"/>
        </w:rPr>
        <w:t>B</w:t>
      </w:r>
      <w:r w:rsidR="00485357" w:rsidRPr="00661C98">
        <w:rPr>
          <w:rFonts w:ascii="Tahoma" w:hAnsi="Tahoma" w:cs="Tahoma"/>
          <w:sz w:val="22"/>
          <w:szCs w:val="16"/>
        </w:rPr>
        <w:t>usiness is the R</w:t>
      </w:r>
      <w:r w:rsidR="00D314A5" w:rsidRPr="00661C98">
        <w:rPr>
          <w:rFonts w:ascii="Tahoma" w:hAnsi="Tahoma" w:cs="Tahoma"/>
          <w:sz w:val="22"/>
          <w:szCs w:val="16"/>
        </w:rPr>
        <w:t xml:space="preserve">eport of the Officers. Will the Treasurer </w:t>
      </w:r>
      <w:r w:rsidR="0069787A" w:rsidRPr="00661C98">
        <w:rPr>
          <w:rFonts w:ascii="Tahoma" w:hAnsi="Tahoma" w:cs="Tahoma"/>
          <w:sz w:val="22"/>
          <w:szCs w:val="16"/>
        </w:rPr>
        <w:t xml:space="preserve">please </w:t>
      </w:r>
      <w:r w:rsidR="00D314A5" w:rsidRPr="00661C98">
        <w:rPr>
          <w:rFonts w:ascii="Tahoma" w:hAnsi="Tahoma" w:cs="Tahoma"/>
          <w:sz w:val="22"/>
          <w:szCs w:val="16"/>
        </w:rPr>
        <w:t>read the Treasurers Report?</w:t>
      </w:r>
    </w:p>
    <w:p w14:paraId="5C28B540" w14:textId="77777777" w:rsidR="00D314A5" w:rsidRPr="00661C98" w:rsidRDefault="00D314A5">
      <w:pPr>
        <w:ind w:left="1440"/>
        <w:rPr>
          <w:rFonts w:ascii="Tahoma" w:hAnsi="Tahoma" w:cs="Tahoma"/>
          <w:sz w:val="22"/>
          <w:szCs w:val="16"/>
        </w:rPr>
      </w:pPr>
    </w:p>
    <w:p w14:paraId="20BE36A9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Treasurer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="00841E4A"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 xml:space="preserve">Reads the </w:t>
      </w:r>
      <w:r w:rsidR="00D314A5" w:rsidRPr="00661C98">
        <w:rPr>
          <w:rFonts w:ascii="Tahoma" w:hAnsi="Tahoma" w:cs="Tahoma"/>
          <w:i/>
          <w:sz w:val="22"/>
          <w:szCs w:val="16"/>
        </w:rPr>
        <w:t>Treasurer’s report</w:t>
      </w:r>
      <w:r w:rsidR="00841E4A" w:rsidRPr="00661C98">
        <w:rPr>
          <w:rFonts w:ascii="Tahoma" w:hAnsi="Tahoma" w:cs="Tahoma"/>
          <w:i/>
          <w:sz w:val="22"/>
          <w:szCs w:val="16"/>
        </w:rPr>
        <w:t>)</w:t>
      </w:r>
    </w:p>
    <w:p w14:paraId="3C43C624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0F151744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>Thank you.  The t</w:t>
      </w:r>
      <w:r w:rsidRPr="00661C98">
        <w:rPr>
          <w:rFonts w:ascii="Tahoma" w:hAnsi="Tahoma" w:cs="Tahoma"/>
          <w:sz w:val="22"/>
          <w:szCs w:val="16"/>
        </w:rPr>
        <w:t>reasurer’s report will be filed.</w:t>
      </w:r>
    </w:p>
    <w:p w14:paraId="372A4A6B" w14:textId="77777777" w:rsidR="0069787A" w:rsidRPr="00661C98" w:rsidRDefault="0069787A">
      <w:pPr>
        <w:rPr>
          <w:rFonts w:ascii="Tahoma" w:hAnsi="Tahoma" w:cs="Tahoma"/>
          <w:sz w:val="22"/>
          <w:szCs w:val="16"/>
        </w:rPr>
      </w:pPr>
    </w:p>
    <w:p w14:paraId="6C75C5FB" w14:textId="77777777" w:rsidR="0069787A" w:rsidRPr="00661C98" w:rsidRDefault="0069787A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President:</w:t>
      </w:r>
      <w:r w:rsidRPr="00661C98">
        <w:rPr>
          <w:rFonts w:ascii="Tahoma" w:hAnsi="Tahoma" w:cs="Tahoma"/>
          <w:sz w:val="22"/>
          <w:szCs w:val="16"/>
        </w:rPr>
        <w:tab/>
        <w:t>Standing Committee Reports</w:t>
      </w:r>
    </w:p>
    <w:p w14:paraId="7D392996" w14:textId="77777777" w:rsidR="0069787A" w:rsidRPr="00661C98" w:rsidRDefault="0069787A">
      <w:pPr>
        <w:rPr>
          <w:rFonts w:ascii="Tahoma" w:hAnsi="Tahoma" w:cs="Tahoma"/>
          <w:sz w:val="22"/>
          <w:szCs w:val="16"/>
        </w:rPr>
      </w:pPr>
    </w:p>
    <w:p w14:paraId="14FD65FE" w14:textId="77777777" w:rsidR="0069787A" w:rsidRPr="00661C98" w:rsidRDefault="0069787A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President:</w:t>
      </w:r>
      <w:r w:rsidRPr="00661C98">
        <w:rPr>
          <w:rFonts w:ascii="Tahoma" w:hAnsi="Tahoma" w:cs="Tahoma"/>
          <w:sz w:val="22"/>
          <w:szCs w:val="16"/>
        </w:rPr>
        <w:tab/>
        <w:t>Special Committee Reports</w:t>
      </w:r>
    </w:p>
    <w:p w14:paraId="583E768C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</w:p>
    <w:p w14:paraId="6F56B851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="007F6C80" w:rsidRPr="00661C98">
        <w:rPr>
          <w:rFonts w:ascii="Tahoma" w:hAnsi="Tahoma" w:cs="Tahoma"/>
          <w:sz w:val="22"/>
          <w:szCs w:val="16"/>
        </w:rPr>
        <w:t>There is</w:t>
      </w:r>
      <w:r w:rsidR="008B2A3B" w:rsidRPr="00661C98">
        <w:rPr>
          <w:rFonts w:ascii="Tahoma" w:hAnsi="Tahoma" w:cs="Tahoma"/>
          <w:sz w:val="22"/>
          <w:szCs w:val="16"/>
        </w:rPr>
        <w:t xml:space="preserve"> no </w:t>
      </w:r>
      <w:r w:rsidRPr="00661C98">
        <w:rPr>
          <w:rFonts w:ascii="Tahoma" w:hAnsi="Tahoma" w:cs="Tahoma"/>
          <w:sz w:val="22"/>
          <w:szCs w:val="16"/>
        </w:rPr>
        <w:t>Unfinished B</w:t>
      </w:r>
      <w:r w:rsidR="00D314A5" w:rsidRPr="00661C98">
        <w:rPr>
          <w:rFonts w:ascii="Tahoma" w:hAnsi="Tahoma" w:cs="Tahoma"/>
          <w:sz w:val="22"/>
          <w:szCs w:val="16"/>
        </w:rPr>
        <w:t>usiness?</w:t>
      </w:r>
    </w:p>
    <w:p w14:paraId="6CE9E4FF" w14:textId="77777777" w:rsidR="008B2A3B" w:rsidRPr="00661C98" w:rsidRDefault="008B2A3B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OR</w:t>
      </w:r>
    </w:p>
    <w:p w14:paraId="6403084A" w14:textId="77777777" w:rsidR="008B2A3B" w:rsidRPr="00661C98" w:rsidRDefault="007F6C80" w:rsidP="008B2A3B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The motion to (?????) was pending when the last meeting adjourned.  </w:t>
      </w:r>
      <w:r w:rsidR="008B2A3B" w:rsidRPr="00661C98">
        <w:rPr>
          <w:rFonts w:ascii="Tahoma" w:hAnsi="Tahoma" w:cs="Tahoma"/>
          <w:sz w:val="22"/>
          <w:szCs w:val="16"/>
        </w:rPr>
        <w:t>Is there any discussion?</w:t>
      </w:r>
    </w:p>
    <w:p w14:paraId="6361F03F" w14:textId="77777777" w:rsidR="00DD31B9" w:rsidRPr="00661C98" w:rsidRDefault="00DD31B9">
      <w:pPr>
        <w:rPr>
          <w:rFonts w:ascii="Tahoma" w:hAnsi="Tahoma" w:cs="Tahoma"/>
          <w:sz w:val="22"/>
          <w:szCs w:val="16"/>
        </w:rPr>
      </w:pPr>
    </w:p>
    <w:p w14:paraId="3F4A9A45" w14:textId="77777777" w:rsidR="00DD31B9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  <w:t>Is there any New Business?</w:t>
      </w:r>
    </w:p>
    <w:p w14:paraId="2C0D2CCC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107C5EE3" w14:textId="77777777" w:rsidR="00D314A5" w:rsidRPr="00661C98" w:rsidRDefault="00DD31B9">
      <w:pPr>
        <w:pStyle w:val="Heading1"/>
        <w:keepNext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1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="00D314A5" w:rsidRPr="00661C98">
        <w:rPr>
          <w:rFonts w:ascii="Tahoma" w:hAnsi="Tahoma" w:cs="Tahoma"/>
          <w:sz w:val="22"/>
          <w:szCs w:val="16"/>
        </w:rPr>
        <w:t>. President</w:t>
      </w:r>
      <w:r w:rsidRPr="00661C98">
        <w:rPr>
          <w:rFonts w:ascii="Tahoma" w:hAnsi="Tahoma" w:cs="Tahoma"/>
          <w:sz w:val="22"/>
          <w:szCs w:val="16"/>
        </w:rPr>
        <w:t xml:space="preserve"> </w:t>
      </w:r>
    </w:p>
    <w:p w14:paraId="0E50D69A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="00DD31B9"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>Acknowledgement</w:t>
      </w:r>
      <w:r w:rsidR="00DD31B9" w:rsidRPr="00661C98">
        <w:rPr>
          <w:rFonts w:ascii="Tahoma" w:hAnsi="Tahoma" w:cs="Tahoma"/>
          <w:i/>
          <w:sz w:val="22"/>
          <w:szCs w:val="16"/>
        </w:rPr>
        <w:t xml:space="preserve">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4E4584E5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5C0832CF" w14:textId="77777777" w:rsidR="00DD31B9" w:rsidRPr="00661C98" w:rsidRDefault="00DD31B9" w:rsidP="00DD31B9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lastRenderedPageBreak/>
        <w:t>Member 1</w:t>
      </w:r>
      <w:r w:rsidR="00D314A5" w:rsidRPr="00661C98">
        <w:rPr>
          <w:rFonts w:ascii="Tahoma" w:hAnsi="Tahoma" w:cs="Tahoma"/>
          <w:sz w:val="22"/>
          <w:szCs w:val="16"/>
        </w:rPr>
        <w:tab/>
        <w:t>I move that we</w:t>
      </w:r>
      <w:r w:rsidRPr="00661C98">
        <w:rPr>
          <w:rFonts w:ascii="Tahoma" w:hAnsi="Tahoma" w:cs="Tahoma"/>
          <w:sz w:val="22"/>
          <w:szCs w:val="16"/>
        </w:rPr>
        <w:t>________</w:t>
      </w:r>
      <w:r w:rsidR="0069787A" w:rsidRPr="00661C98">
        <w:rPr>
          <w:rFonts w:ascii="Tahoma" w:hAnsi="Tahoma" w:cs="Tahoma"/>
          <w:sz w:val="22"/>
          <w:szCs w:val="16"/>
        </w:rPr>
        <w:t>_ (</w:t>
      </w:r>
      <w:r w:rsidRPr="00661C98">
        <w:rPr>
          <w:rFonts w:ascii="Tahoma" w:hAnsi="Tahoma" w:cs="Tahoma"/>
          <w:i/>
          <w:sz w:val="22"/>
          <w:szCs w:val="16"/>
        </w:rPr>
        <w:t>State Motion</w:t>
      </w:r>
      <w:r w:rsidR="0069787A" w:rsidRPr="00661C98">
        <w:rPr>
          <w:rFonts w:ascii="Tahoma" w:hAnsi="Tahoma" w:cs="Tahoma"/>
          <w:sz w:val="22"/>
          <w:szCs w:val="16"/>
        </w:rPr>
        <w:t>) _</w:t>
      </w:r>
      <w:r w:rsidRPr="00661C98">
        <w:rPr>
          <w:rFonts w:ascii="Tahoma" w:hAnsi="Tahoma" w:cs="Tahoma"/>
          <w:sz w:val="22"/>
          <w:szCs w:val="16"/>
        </w:rPr>
        <w:t>___________________.</w:t>
      </w:r>
    </w:p>
    <w:p w14:paraId="41922570" w14:textId="77777777" w:rsidR="0017602A" w:rsidRPr="00661C98" w:rsidRDefault="0017602A" w:rsidP="00DD31B9">
      <w:pPr>
        <w:ind w:left="1440" w:hanging="1440"/>
        <w:rPr>
          <w:rFonts w:ascii="Tahoma" w:hAnsi="Tahoma" w:cs="Tahoma"/>
          <w:sz w:val="22"/>
          <w:szCs w:val="16"/>
        </w:rPr>
      </w:pPr>
    </w:p>
    <w:p w14:paraId="1EB3054B" w14:textId="77777777" w:rsidR="00D314A5" w:rsidRPr="00661C98" w:rsidRDefault="00DD31B9" w:rsidP="00DD31B9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Anyone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>(SECOND)</w:t>
      </w:r>
    </w:p>
    <w:p w14:paraId="54DECC49" w14:textId="77777777" w:rsidR="00DD31B9" w:rsidRPr="00661C98" w:rsidRDefault="00DD31B9">
      <w:pPr>
        <w:ind w:left="1440"/>
        <w:rPr>
          <w:rFonts w:ascii="Tahoma" w:hAnsi="Tahoma" w:cs="Tahoma"/>
          <w:sz w:val="22"/>
          <w:szCs w:val="16"/>
        </w:rPr>
      </w:pPr>
    </w:p>
    <w:p w14:paraId="024FF5A6" w14:textId="77777777" w:rsidR="00D314A5" w:rsidRPr="00661C98" w:rsidRDefault="00DD31B9" w:rsidP="00DD31B9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 xml:space="preserve">It </w:t>
      </w:r>
      <w:r w:rsidR="00362A23" w:rsidRPr="00661C98">
        <w:rPr>
          <w:rFonts w:ascii="Tahoma" w:hAnsi="Tahoma" w:cs="Tahoma"/>
          <w:sz w:val="22"/>
          <w:szCs w:val="16"/>
        </w:rPr>
        <w:t>is</w:t>
      </w:r>
      <w:r w:rsidR="00D314A5" w:rsidRPr="00661C98">
        <w:rPr>
          <w:rFonts w:ascii="Tahoma" w:hAnsi="Tahoma" w:cs="Tahoma"/>
          <w:sz w:val="22"/>
          <w:szCs w:val="16"/>
        </w:rPr>
        <w:t xml:space="preserve"> moved and seconded </w:t>
      </w:r>
      <w:proofErr w:type="gramStart"/>
      <w:r w:rsidRPr="00661C98">
        <w:rPr>
          <w:rFonts w:ascii="Tahoma" w:hAnsi="Tahoma" w:cs="Tahoma"/>
          <w:sz w:val="22"/>
          <w:szCs w:val="16"/>
        </w:rPr>
        <w:t xml:space="preserve">the </w:t>
      </w:r>
      <w:r w:rsidR="00C813EC" w:rsidRPr="00661C98">
        <w:rPr>
          <w:rFonts w:ascii="Tahoma" w:hAnsi="Tahoma" w:cs="Tahoma"/>
          <w:sz w:val="22"/>
          <w:szCs w:val="16"/>
        </w:rPr>
        <w:t>we</w:t>
      </w:r>
      <w:proofErr w:type="gramEnd"/>
      <w:r w:rsidR="00C813EC" w:rsidRPr="00661C98">
        <w:rPr>
          <w:rFonts w:ascii="Tahoma" w:hAnsi="Tahoma" w:cs="Tahoma"/>
          <w:sz w:val="22"/>
          <w:szCs w:val="16"/>
        </w:rPr>
        <w:t xml:space="preserve"> (</w:t>
      </w:r>
      <w:r w:rsidRPr="00661C98">
        <w:rPr>
          <w:rFonts w:ascii="Tahoma" w:hAnsi="Tahoma" w:cs="Tahoma"/>
          <w:i/>
          <w:sz w:val="22"/>
          <w:szCs w:val="16"/>
        </w:rPr>
        <w:t>Restate Motion</w:t>
      </w:r>
      <w:r w:rsidRPr="00661C98">
        <w:rPr>
          <w:rFonts w:ascii="Tahoma" w:hAnsi="Tahoma" w:cs="Tahoma"/>
          <w:sz w:val="22"/>
          <w:szCs w:val="16"/>
        </w:rPr>
        <w:t>) ________________________________________</w:t>
      </w:r>
    </w:p>
    <w:p w14:paraId="508F8EB6" w14:textId="77777777" w:rsidR="00D314A5" w:rsidRPr="00661C98" w:rsidRDefault="008B2A3B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Is there any discussion or a</w:t>
      </w:r>
      <w:r w:rsidR="00D314A5" w:rsidRPr="00661C98">
        <w:rPr>
          <w:rFonts w:ascii="Tahoma" w:hAnsi="Tahoma" w:cs="Tahoma"/>
          <w:sz w:val="22"/>
          <w:szCs w:val="16"/>
        </w:rPr>
        <w:t>re you ready for questions</w:t>
      </w:r>
      <w:r w:rsidR="00485357" w:rsidRPr="00661C98">
        <w:rPr>
          <w:rFonts w:ascii="Tahoma" w:hAnsi="Tahoma" w:cs="Tahoma"/>
          <w:sz w:val="22"/>
          <w:szCs w:val="16"/>
        </w:rPr>
        <w:t xml:space="preserve"> or</w:t>
      </w:r>
      <w:r w:rsidR="00D314A5" w:rsidRPr="00661C98">
        <w:rPr>
          <w:rFonts w:ascii="Tahoma" w:hAnsi="Tahoma" w:cs="Tahoma"/>
          <w:sz w:val="22"/>
          <w:szCs w:val="16"/>
        </w:rPr>
        <w:t>?</w:t>
      </w:r>
    </w:p>
    <w:p w14:paraId="2E62B8CF" w14:textId="77777777" w:rsidR="0017602A" w:rsidRPr="00661C98" w:rsidRDefault="0017602A">
      <w:pPr>
        <w:ind w:left="720" w:firstLine="720"/>
        <w:rPr>
          <w:rFonts w:ascii="Tahoma" w:hAnsi="Tahoma" w:cs="Tahoma"/>
          <w:sz w:val="22"/>
          <w:szCs w:val="16"/>
        </w:rPr>
      </w:pPr>
    </w:p>
    <w:p w14:paraId="1C589BC4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1</w:t>
      </w:r>
      <w:r w:rsidR="00D314A5"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Maker of the motion</w:t>
      </w:r>
      <w:r w:rsidR="0069787A" w:rsidRPr="00661C98">
        <w:rPr>
          <w:rFonts w:ascii="Tahoma" w:hAnsi="Tahoma" w:cs="Tahoma"/>
          <w:sz w:val="22"/>
          <w:szCs w:val="16"/>
        </w:rPr>
        <w:t>) (</w:t>
      </w:r>
      <w:r w:rsidR="003E3B21"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="003E3B21" w:rsidRPr="00661C98">
        <w:rPr>
          <w:rFonts w:ascii="Tahoma" w:hAnsi="Tahoma" w:cs="Tahoma"/>
          <w:sz w:val="22"/>
          <w:szCs w:val="16"/>
        </w:rPr>
        <w:t>. President</w:t>
      </w:r>
    </w:p>
    <w:p w14:paraId="0E5C7B62" w14:textId="77777777" w:rsidR="003E3B21" w:rsidRPr="00661C98" w:rsidRDefault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0CF61587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  <w:r w:rsidR="0069787A" w:rsidRPr="00661C98">
        <w:rPr>
          <w:rFonts w:ascii="Tahoma" w:hAnsi="Tahoma" w:cs="Tahoma"/>
          <w:sz w:val="22"/>
          <w:szCs w:val="16"/>
        </w:rPr>
        <w:t>(Discuss motion)</w:t>
      </w:r>
    </w:p>
    <w:p w14:paraId="57A494FD" w14:textId="77777777" w:rsidR="0017602A" w:rsidRPr="00661C98" w:rsidRDefault="0017602A">
      <w:pPr>
        <w:rPr>
          <w:rFonts w:ascii="Tahoma" w:hAnsi="Tahoma" w:cs="Tahoma"/>
          <w:sz w:val="22"/>
          <w:szCs w:val="16"/>
        </w:rPr>
      </w:pPr>
    </w:p>
    <w:p w14:paraId="5FF4898C" w14:textId="77777777" w:rsidR="003E3B21" w:rsidRPr="00661C98" w:rsidRDefault="00DD31B9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2</w:t>
      </w:r>
      <w:r w:rsidRPr="00661C98">
        <w:rPr>
          <w:rFonts w:ascii="Tahoma" w:hAnsi="Tahoma" w:cs="Tahoma"/>
          <w:sz w:val="22"/>
          <w:szCs w:val="16"/>
        </w:rPr>
        <w:tab/>
      </w:r>
      <w:r w:rsidR="003E3B21" w:rsidRPr="00661C98">
        <w:rPr>
          <w:rFonts w:ascii="Tahoma" w:hAnsi="Tahoma" w:cs="Tahoma"/>
          <w:sz w:val="22"/>
          <w:szCs w:val="16"/>
        </w:rPr>
        <w:t>(</w:t>
      </w:r>
      <w:r w:rsidR="003E3B21" w:rsidRPr="00661C98">
        <w:rPr>
          <w:rFonts w:ascii="Tahoma" w:hAnsi="Tahoma" w:cs="Tahoma"/>
          <w:i/>
          <w:sz w:val="22"/>
          <w:szCs w:val="16"/>
        </w:rPr>
        <w:t>Stand</w:t>
      </w:r>
      <w:r w:rsidR="007F6C80" w:rsidRPr="00661C98">
        <w:rPr>
          <w:rFonts w:ascii="Tahoma" w:hAnsi="Tahoma" w:cs="Tahoma"/>
          <w:sz w:val="22"/>
          <w:szCs w:val="16"/>
        </w:rPr>
        <w:t>) Mr</w:t>
      </w:r>
      <w:r w:rsidR="003E3B21" w:rsidRPr="00661C98">
        <w:rPr>
          <w:rFonts w:ascii="Tahoma" w:hAnsi="Tahoma" w:cs="Tahoma"/>
          <w:sz w:val="22"/>
          <w:szCs w:val="16"/>
        </w:rPr>
        <w:t>. President</w:t>
      </w:r>
    </w:p>
    <w:p w14:paraId="434D9F51" w14:textId="77777777" w:rsidR="003E3B21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13E5D001" w14:textId="77777777" w:rsidR="00DD31B9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 </w:t>
      </w: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  <w:r w:rsidR="0069787A" w:rsidRPr="00661C98">
        <w:rPr>
          <w:rFonts w:ascii="Tahoma" w:hAnsi="Tahoma" w:cs="Tahoma"/>
          <w:sz w:val="22"/>
          <w:szCs w:val="16"/>
        </w:rPr>
        <w:t>(Discuss motion)</w:t>
      </w:r>
    </w:p>
    <w:p w14:paraId="72696737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50A9934E" w14:textId="77777777" w:rsidR="00D314A5" w:rsidRPr="00661C98" w:rsidRDefault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>Is there any further discussion?</w:t>
      </w:r>
    </w:p>
    <w:p w14:paraId="1484E796" w14:textId="77777777" w:rsidR="008B2A3B" w:rsidRPr="00661C98" w:rsidRDefault="00D314A5" w:rsidP="00DD31B9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Hearing no further </w:t>
      </w:r>
      <w:proofErr w:type="gramStart"/>
      <w:r w:rsidRPr="00661C98">
        <w:rPr>
          <w:rFonts w:ascii="Tahoma" w:hAnsi="Tahoma" w:cs="Tahoma"/>
          <w:sz w:val="22"/>
          <w:szCs w:val="16"/>
        </w:rPr>
        <w:t>discussion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 it </w:t>
      </w:r>
      <w:r w:rsidR="008B2A3B" w:rsidRPr="00661C98">
        <w:rPr>
          <w:rFonts w:ascii="Tahoma" w:hAnsi="Tahoma" w:cs="Tahoma"/>
          <w:sz w:val="22"/>
          <w:szCs w:val="16"/>
        </w:rPr>
        <w:t>is moved and seconded that we</w:t>
      </w:r>
    </w:p>
    <w:p w14:paraId="49B52D93" w14:textId="77777777" w:rsidR="00D314A5" w:rsidRPr="00661C98" w:rsidRDefault="00D314A5" w:rsidP="00DD31B9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 </w:t>
      </w:r>
      <w:r w:rsidR="00DD31B9" w:rsidRPr="00661C98">
        <w:rPr>
          <w:rFonts w:ascii="Tahoma" w:hAnsi="Tahoma" w:cs="Tahoma"/>
          <w:sz w:val="22"/>
          <w:szCs w:val="16"/>
        </w:rPr>
        <w:t>(</w:t>
      </w:r>
      <w:r w:rsidR="00DD31B9" w:rsidRPr="00661C98">
        <w:rPr>
          <w:rFonts w:ascii="Tahoma" w:hAnsi="Tahoma" w:cs="Tahoma"/>
          <w:i/>
          <w:sz w:val="22"/>
          <w:szCs w:val="16"/>
        </w:rPr>
        <w:t>Restate Motion</w:t>
      </w:r>
      <w:r w:rsidR="00DD31B9" w:rsidRPr="00661C98">
        <w:rPr>
          <w:rFonts w:ascii="Tahoma" w:hAnsi="Tahoma" w:cs="Tahoma"/>
          <w:sz w:val="22"/>
          <w:szCs w:val="16"/>
        </w:rPr>
        <w:t>) ______________________________________________</w:t>
      </w:r>
    </w:p>
    <w:p w14:paraId="46A23033" w14:textId="77777777" w:rsidR="0017602A" w:rsidRPr="00661C98" w:rsidRDefault="0017602A" w:rsidP="00DD31B9">
      <w:pPr>
        <w:ind w:left="1440"/>
        <w:rPr>
          <w:rFonts w:ascii="Tahoma" w:hAnsi="Tahoma" w:cs="Tahoma"/>
          <w:sz w:val="22"/>
          <w:szCs w:val="16"/>
        </w:rPr>
      </w:pPr>
    </w:p>
    <w:p w14:paraId="571FFF86" w14:textId="77777777" w:rsidR="00D314A5" w:rsidRPr="00661C98" w:rsidRDefault="00DD31B9" w:rsidP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 xml:space="preserve">All in favor say aye </w:t>
      </w:r>
      <w:r w:rsidRPr="00661C98">
        <w:rPr>
          <w:rFonts w:ascii="Tahoma" w:hAnsi="Tahoma" w:cs="Tahoma"/>
          <w:sz w:val="22"/>
          <w:szCs w:val="16"/>
        </w:rPr>
        <w:tab/>
        <w:t>(AYE</w:t>
      </w:r>
      <w:r w:rsidR="00D314A5" w:rsidRPr="00661C98">
        <w:rPr>
          <w:rFonts w:ascii="Tahoma" w:hAnsi="Tahoma" w:cs="Tahoma"/>
          <w:sz w:val="22"/>
          <w:szCs w:val="16"/>
        </w:rPr>
        <w:t>)</w:t>
      </w:r>
    </w:p>
    <w:p w14:paraId="019AA035" w14:textId="77777777" w:rsidR="00D314A5" w:rsidRPr="00661C98" w:rsidRDefault="00DD31B9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All opposed say no</w:t>
      </w:r>
      <w:r w:rsidRPr="00661C98">
        <w:rPr>
          <w:rFonts w:ascii="Tahoma" w:hAnsi="Tahoma" w:cs="Tahoma"/>
          <w:sz w:val="22"/>
          <w:szCs w:val="16"/>
        </w:rPr>
        <w:tab/>
        <w:t>(NO</w:t>
      </w:r>
      <w:r w:rsidR="00D314A5" w:rsidRPr="00661C98">
        <w:rPr>
          <w:rFonts w:ascii="Tahoma" w:hAnsi="Tahoma" w:cs="Tahoma"/>
          <w:sz w:val="22"/>
          <w:szCs w:val="16"/>
        </w:rPr>
        <w:t>)</w:t>
      </w:r>
    </w:p>
    <w:p w14:paraId="2400D3A4" w14:textId="77777777" w:rsidR="0017602A" w:rsidRPr="00661C98" w:rsidRDefault="0017602A">
      <w:pPr>
        <w:ind w:left="720" w:firstLine="720"/>
        <w:rPr>
          <w:rFonts w:ascii="Tahoma" w:hAnsi="Tahoma" w:cs="Tahoma"/>
          <w:sz w:val="22"/>
          <w:szCs w:val="16"/>
        </w:rPr>
      </w:pPr>
    </w:p>
    <w:p w14:paraId="4EC411DF" w14:textId="77777777" w:rsidR="008B2A3B" w:rsidRPr="00661C98" w:rsidRDefault="00D314A5" w:rsidP="00DD31B9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They Ayes h</w:t>
      </w:r>
      <w:r w:rsidR="00DD31B9" w:rsidRPr="00661C98">
        <w:rPr>
          <w:rFonts w:ascii="Tahoma" w:hAnsi="Tahoma" w:cs="Tahoma"/>
          <w:sz w:val="22"/>
          <w:szCs w:val="16"/>
        </w:rPr>
        <w:t xml:space="preserve">ave it and the motion </w:t>
      </w:r>
      <w:proofErr w:type="gramStart"/>
      <w:r w:rsidR="00DD31B9" w:rsidRPr="00661C98">
        <w:rPr>
          <w:rFonts w:ascii="Tahoma" w:hAnsi="Tahoma" w:cs="Tahoma"/>
          <w:sz w:val="22"/>
          <w:szCs w:val="16"/>
        </w:rPr>
        <w:t>is</w:t>
      </w:r>
      <w:proofErr w:type="gramEnd"/>
      <w:r w:rsidR="00DD31B9" w:rsidRPr="00661C98">
        <w:rPr>
          <w:rFonts w:ascii="Tahoma" w:hAnsi="Tahoma" w:cs="Tahoma"/>
          <w:sz w:val="22"/>
          <w:szCs w:val="16"/>
        </w:rPr>
        <w:t xml:space="preserve"> passed/adopted</w:t>
      </w:r>
      <w:r w:rsidR="00485357" w:rsidRPr="00661C98">
        <w:rPr>
          <w:rFonts w:ascii="Tahoma" w:hAnsi="Tahoma" w:cs="Tahoma"/>
          <w:sz w:val="22"/>
          <w:szCs w:val="16"/>
        </w:rPr>
        <w:t xml:space="preserve"> </w:t>
      </w:r>
      <w:r w:rsidRPr="00661C98">
        <w:rPr>
          <w:rFonts w:ascii="Tahoma" w:hAnsi="Tahoma" w:cs="Tahoma"/>
          <w:sz w:val="22"/>
          <w:szCs w:val="16"/>
        </w:rPr>
        <w:t xml:space="preserve">and we will </w:t>
      </w:r>
      <w:r w:rsidR="0069787A" w:rsidRPr="00661C98">
        <w:rPr>
          <w:rFonts w:ascii="Tahoma" w:hAnsi="Tahoma" w:cs="Tahoma"/>
          <w:sz w:val="22"/>
          <w:szCs w:val="16"/>
        </w:rPr>
        <w:t>(</w:t>
      </w:r>
      <w:r w:rsidR="00DD31B9" w:rsidRPr="00661C98">
        <w:rPr>
          <w:rFonts w:ascii="Tahoma" w:hAnsi="Tahoma" w:cs="Tahoma"/>
          <w:i/>
          <w:sz w:val="22"/>
          <w:szCs w:val="16"/>
        </w:rPr>
        <w:t>Restate Motion</w:t>
      </w:r>
      <w:r w:rsidR="00DD31B9" w:rsidRPr="00661C98">
        <w:rPr>
          <w:rFonts w:ascii="Tahoma" w:hAnsi="Tahoma" w:cs="Tahoma"/>
          <w:sz w:val="22"/>
          <w:szCs w:val="16"/>
        </w:rPr>
        <w:t>) _____________________________________________</w:t>
      </w:r>
      <w:r w:rsidR="00485357" w:rsidRPr="00661C98">
        <w:rPr>
          <w:rFonts w:ascii="Tahoma" w:hAnsi="Tahoma" w:cs="Tahoma"/>
          <w:sz w:val="22"/>
          <w:szCs w:val="16"/>
        </w:rPr>
        <w:t xml:space="preserve">. </w:t>
      </w:r>
    </w:p>
    <w:p w14:paraId="52EE6E71" w14:textId="77777777" w:rsidR="008B2A3B" w:rsidRPr="00661C98" w:rsidRDefault="008B2A3B" w:rsidP="00DD31B9">
      <w:pPr>
        <w:ind w:left="1440"/>
        <w:rPr>
          <w:rFonts w:ascii="Tahoma" w:hAnsi="Tahoma" w:cs="Tahoma"/>
          <w:sz w:val="22"/>
          <w:szCs w:val="16"/>
        </w:rPr>
      </w:pPr>
    </w:p>
    <w:p w14:paraId="200FBFB7" w14:textId="77777777" w:rsidR="008B2A3B" w:rsidRPr="00661C98" w:rsidRDefault="008B2A3B" w:rsidP="00DD31B9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OR</w:t>
      </w:r>
    </w:p>
    <w:p w14:paraId="173AA115" w14:textId="77777777" w:rsidR="008B2A3B" w:rsidRPr="00661C98" w:rsidRDefault="008B2A3B" w:rsidP="00DD31B9">
      <w:pPr>
        <w:ind w:left="1440"/>
        <w:rPr>
          <w:rFonts w:ascii="Tahoma" w:hAnsi="Tahoma" w:cs="Tahoma"/>
          <w:sz w:val="22"/>
          <w:szCs w:val="16"/>
        </w:rPr>
      </w:pPr>
    </w:p>
    <w:p w14:paraId="3F424EB0" w14:textId="77777777" w:rsidR="008B2A3B" w:rsidRPr="00661C98" w:rsidRDefault="008B2A3B" w:rsidP="00DD31B9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The No’s have it and the motion </w:t>
      </w:r>
      <w:proofErr w:type="gramStart"/>
      <w:r w:rsidRPr="00661C98">
        <w:rPr>
          <w:rFonts w:ascii="Tahoma" w:hAnsi="Tahoma" w:cs="Tahoma"/>
          <w:sz w:val="22"/>
          <w:szCs w:val="16"/>
        </w:rPr>
        <w:t>is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 lost and we will not (</w:t>
      </w:r>
      <w:r w:rsidRPr="00661C98">
        <w:rPr>
          <w:rFonts w:ascii="Tahoma" w:hAnsi="Tahoma" w:cs="Tahoma"/>
          <w:i/>
          <w:sz w:val="22"/>
          <w:szCs w:val="16"/>
        </w:rPr>
        <w:t>Restate Motion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6DD18848" w14:textId="77777777" w:rsidR="008B2A3B" w:rsidRPr="00661C98" w:rsidRDefault="008B2A3B" w:rsidP="00DD31B9">
      <w:pPr>
        <w:ind w:left="1440"/>
        <w:rPr>
          <w:rFonts w:ascii="Tahoma" w:hAnsi="Tahoma" w:cs="Tahoma"/>
          <w:sz w:val="22"/>
          <w:szCs w:val="16"/>
        </w:rPr>
      </w:pPr>
    </w:p>
    <w:p w14:paraId="1A6623E6" w14:textId="77777777" w:rsidR="00D314A5" w:rsidRPr="00661C98" w:rsidRDefault="00485357" w:rsidP="00DD31B9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 Is there any other new business</w:t>
      </w:r>
    </w:p>
    <w:p w14:paraId="5B7BFE34" w14:textId="77777777" w:rsidR="00DD31B9" w:rsidRPr="00661C98" w:rsidRDefault="00DD31B9" w:rsidP="00DD31B9">
      <w:pPr>
        <w:ind w:left="1440"/>
        <w:rPr>
          <w:rFonts w:ascii="Tahoma" w:hAnsi="Tahoma" w:cs="Tahoma"/>
          <w:sz w:val="22"/>
          <w:szCs w:val="16"/>
        </w:rPr>
      </w:pPr>
    </w:p>
    <w:p w14:paraId="3ED3EDF4" w14:textId="77777777" w:rsidR="00DD31B9" w:rsidRPr="00661C98" w:rsidRDefault="00DD31B9" w:rsidP="00DD31B9">
      <w:pPr>
        <w:pStyle w:val="Heading1"/>
        <w:keepNext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3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Pr="00661C98">
        <w:rPr>
          <w:rFonts w:ascii="Tahoma" w:hAnsi="Tahoma" w:cs="Tahoma"/>
          <w:sz w:val="22"/>
          <w:szCs w:val="16"/>
        </w:rPr>
        <w:t>. President</w:t>
      </w:r>
    </w:p>
    <w:p w14:paraId="635C740B" w14:textId="77777777" w:rsidR="00DD31B9" w:rsidRPr="00661C98" w:rsidRDefault="00DD31B9" w:rsidP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6CDCB1FF" w14:textId="77777777" w:rsidR="00DD31B9" w:rsidRPr="00661C98" w:rsidRDefault="00DD31B9">
      <w:pPr>
        <w:rPr>
          <w:rFonts w:ascii="Tahoma" w:hAnsi="Tahoma" w:cs="Tahoma"/>
          <w:sz w:val="22"/>
          <w:szCs w:val="16"/>
        </w:rPr>
      </w:pPr>
    </w:p>
    <w:p w14:paraId="69A561F8" w14:textId="77777777" w:rsidR="00DD31B9" w:rsidRPr="00661C98" w:rsidRDefault="00D314A5" w:rsidP="00DD31B9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I move that we </w:t>
      </w:r>
      <w:r w:rsidR="00DD31B9" w:rsidRPr="00661C98">
        <w:rPr>
          <w:rFonts w:ascii="Tahoma" w:hAnsi="Tahoma" w:cs="Tahoma"/>
          <w:sz w:val="22"/>
          <w:szCs w:val="16"/>
        </w:rPr>
        <w:t>(</w:t>
      </w:r>
      <w:r w:rsidR="003E3B21" w:rsidRPr="00661C98">
        <w:rPr>
          <w:rFonts w:ascii="Tahoma" w:hAnsi="Tahoma" w:cs="Tahoma"/>
          <w:i/>
          <w:sz w:val="22"/>
          <w:szCs w:val="16"/>
        </w:rPr>
        <w:t>S</w:t>
      </w:r>
      <w:r w:rsidR="00DD31B9" w:rsidRPr="00661C98">
        <w:rPr>
          <w:rFonts w:ascii="Tahoma" w:hAnsi="Tahoma" w:cs="Tahoma"/>
          <w:i/>
          <w:sz w:val="22"/>
          <w:szCs w:val="16"/>
        </w:rPr>
        <w:t>tate Motion</w:t>
      </w:r>
      <w:r w:rsidR="00DD31B9" w:rsidRPr="00661C98">
        <w:rPr>
          <w:rFonts w:ascii="Tahoma" w:hAnsi="Tahoma" w:cs="Tahoma"/>
          <w:sz w:val="22"/>
          <w:szCs w:val="16"/>
        </w:rPr>
        <w:t>) ________________________________</w:t>
      </w:r>
    </w:p>
    <w:p w14:paraId="08AC5B50" w14:textId="77777777" w:rsidR="008B2A3B" w:rsidRPr="00661C98" w:rsidRDefault="008B2A3B" w:rsidP="00DD31B9">
      <w:pPr>
        <w:ind w:left="720" w:firstLine="720"/>
        <w:rPr>
          <w:rFonts w:ascii="Tahoma" w:hAnsi="Tahoma" w:cs="Tahoma"/>
          <w:sz w:val="22"/>
          <w:szCs w:val="16"/>
        </w:rPr>
      </w:pPr>
    </w:p>
    <w:p w14:paraId="5737B4F9" w14:textId="77777777" w:rsidR="00D314A5" w:rsidRPr="00661C98" w:rsidRDefault="00DD31B9" w:rsidP="00DD31B9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Anyone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>(SECOND)</w:t>
      </w:r>
    </w:p>
    <w:p w14:paraId="0F26950B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56307FA4" w14:textId="77777777" w:rsidR="00D314A5" w:rsidRPr="00661C98" w:rsidRDefault="00DD31B9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 xml:space="preserve">It </w:t>
      </w:r>
      <w:r w:rsidR="007F6C80" w:rsidRPr="00661C98">
        <w:rPr>
          <w:rFonts w:ascii="Tahoma" w:hAnsi="Tahoma" w:cs="Tahoma"/>
          <w:sz w:val="22"/>
          <w:szCs w:val="16"/>
        </w:rPr>
        <w:t>is moved</w:t>
      </w:r>
      <w:r w:rsidR="00D314A5" w:rsidRPr="00661C98">
        <w:rPr>
          <w:rFonts w:ascii="Tahoma" w:hAnsi="Tahoma" w:cs="Tahoma"/>
          <w:sz w:val="22"/>
          <w:szCs w:val="16"/>
        </w:rPr>
        <w:t xml:space="preserve"> and seconded </w:t>
      </w:r>
      <w:r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>Restate Motion</w:t>
      </w:r>
      <w:r w:rsidRPr="00661C98">
        <w:rPr>
          <w:rFonts w:ascii="Tahoma" w:hAnsi="Tahoma" w:cs="Tahoma"/>
          <w:sz w:val="22"/>
          <w:szCs w:val="16"/>
        </w:rPr>
        <w:t>) ___________________________________________________________</w:t>
      </w:r>
    </w:p>
    <w:p w14:paraId="1D9D9CB5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="008B2A3B" w:rsidRPr="00661C98">
        <w:rPr>
          <w:rFonts w:ascii="Tahoma" w:hAnsi="Tahoma" w:cs="Tahoma"/>
          <w:sz w:val="22"/>
          <w:szCs w:val="16"/>
        </w:rPr>
        <w:tab/>
        <w:t>I</w:t>
      </w:r>
      <w:r w:rsidR="00485357" w:rsidRPr="00661C98">
        <w:rPr>
          <w:rFonts w:ascii="Tahoma" w:hAnsi="Tahoma" w:cs="Tahoma"/>
          <w:sz w:val="22"/>
          <w:szCs w:val="16"/>
        </w:rPr>
        <w:t>s there any discussion</w:t>
      </w:r>
      <w:r w:rsidRPr="00661C98">
        <w:rPr>
          <w:rFonts w:ascii="Tahoma" w:hAnsi="Tahoma" w:cs="Tahoma"/>
          <w:sz w:val="22"/>
          <w:szCs w:val="16"/>
        </w:rPr>
        <w:t>?</w:t>
      </w:r>
    </w:p>
    <w:p w14:paraId="42919555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661AC5F4" w14:textId="77777777" w:rsidR="003E3B21" w:rsidRPr="00661C98" w:rsidRDefault="00DD31B9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3</w:t>
      </w:r>
      <w:r w:rsidR="003E3B21" w:rsidRPr="00661C98">
        <w:rPr>
          <w:rFonts w:ascii="Tahoma" w:hAnsi="Tahoma" w:cs="Tahoma"/>
          <w:sz w:val="22"/>
          <w:szCs w:val="16"/>
        </w:rPr>
        <w:tab/>
        <w:t>(</w:t>
      </w:r>
      <w:r w:rsidR="003E3B21"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="003E3B21" w:rsidRPr="00661C98">
        <w:rPr>
          <w:rFonts w:ascii="Tahoma" w:hAnsi="Tahoma" w:cs="Tahoma"/>
          <w:sz w:val="22"/>
          <w:szCs w:val="16"/>
        </w:rPr>
        <w:t>. President</w:t>
      </w:r>
    </w:p>
    <w:p w14:paraId="2C2906F2" w14:textId="77777777" w:rsidR="003E3B21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3CFC3B92" w14:textId="77777777" w:rsidR="003E3B21" w:rsidRPr="00661C98" w:rsidRDefault="0069787A" w:rsidP="0069787A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(Discuss motion)</w:t>
      </w:r>
    </w:p>
    <w:p w14:paraId="338618B8" w14:textId="77777777" w:rsidR="008B2A3B" w:rsidRPr="00661C98" w:rsidRDefault="008B2A3B" w:rsidP="0069787A">
      <w:pPr>
        <w:ind w:left="720" w:firstLine="720"/>
        <w:rPr>
          <w:rFonts w:ascii="Tahoma" w:hAnsi="Tahoma" w:cs="Tahoma"/>
          <w:sz w:val="22"/>
          <w:szCs w:val="16"/>
        </w:rPr>
      </w:pPr>
    </w:p>
    <w:p w14:paraId="3A6F2C07" w14:textId="77777777" w:rsidR="003E3B21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lastRenderedPageBreak/>
        <w:t>Member 2</w:t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Pr="00661C98">
        <w:rPr>
          <w:rFonts w:ascii="Tahoma" w:hAnsi="Tahoma" w:cs="Tahoma"/>
          <w:sz w:val="22"/>
          <w:szCs w:val="16"/>
        </w:rPr>
        <w:t>. President</w:t>
      </w:r>
    </w:p>
    <w:p w14:paraId="55F8D292" w14:textId="77777777" w:rsidR="003E3B21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45B31690" w14:textId="77777777" w:rsidR="003E3B21" w:rsidRPr="00661C98" w:rsidRDefault="0069787A" w:rsidP="0069787A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(Discuss motion)</w:t>
      </w:r>
    </w:p>
    <w:p w14:paraId="02755EE5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6BC61CBA" w14:textId="77777777" w:rsidR="003E3B21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1</w:t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Pr="00661C98">
        <w:rPr>
          <w:rFonts w:ascii="Tahoma" w:hAnsi="Tahoma" w:cs="Tahoma"/>
          <w:sz w:val="22"/>
          <w:szCs w:val="16"/>
        </w:rPr>
        <w:t>. President</w:t>
      </w:r>
    </w:p>
    <w:p w14:paraId="2A490BDA" w14:textId="77777777" w:rsidR="003E3B21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4F58738D" w14:textId="77777777" w:rsidR="003E3B21" w:rsidRPr="00661C98" w:rsidRDefault="003E3B21" w:rsidP="003E3B21">
      <w:pPr>
        <w:ind w:left="720" w:firstLine="720"/>
        <w:rPr>
          <w:rFonts w:ascii="Tahoma" w:hAnsi="Tahoma" w:cs="Tahoma"/>
          <w:sz w:val="22"/>
          <w:szCs w:val="16"/>
        </w:rPr>
      </w:pPr>
    </w:p>
    <w:p w14:paraId="0F55BB65" w14:textId="77777777" w:rsidR="003E3B21" w:rsidRPr="00661C98" w:rsidRDefault="00D314A5" w:rsidP="003E3B21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I move to amend the motion by striking </w:t>
      </w:r>
      <w:r w:rsidR="003E3B21" w:rsidRPr="00661C98">
        <w:rPr>
          <w:rFonts w:ascii="Tahoma" w:hAnsi="Tahoma" w:cs="Tahoma"/>
          <w:sz w:val="22"/>
          <w:szCs w:val="16"/>
        </w:rPr>
        <w:t>_________</w:t>
      </w:r>
      <w:r w:rsidRPr="00661C98">
        <w:rPr>
          <w:rFonts w:ascii="Tahoma" w:hAnsi="Tahoma" w:cs="Tahoma"/>
          <w:sz w:val="22"/>
          <w:szCs w:val="16"/>
        </w:rPr>
        <w:t xml:space="preserve"> and inserting </w:t>
      </w:r>
      <w:r w:rsidR="003E3B21" w:rsidRPr="00661C98">
        <w:rPr>
          <w:rFonts w:ascii="Tahoma" w:hAnsi="Tahoma" w:cs="Tahoma"/>
          <w:sz w:val="22"/>
          <w:szCs w:val="16"/>
        </w:rPr>
        <w:t>_______________</w:t>
      </w:r>
      <w:r w:rsidRPr="00661C98">
        <w:rPr>
          <w:rFonts w:ascii="Tahoma" w:hAnsi="Tahoma" w:cs="Tahoma"/>
          <w:sz w:val="22"/>
          <w:szCs w:val="16"/>
        </w:rPr>
        <w:t xml:space="preserve"> </w:t>
      </w:r>
    </w:p>
    <w:p w14:paraId="6702DCFE" w14:textId="77777777" w:rsidR="00D314A5" w:rsidRPr="00661C98" w:rsidRDefault="003E3B21" w:rsidP="003E3B21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Anyone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>(SECOND)</w:t>
      </w:r>
    </w:p>
    <w:p w14:paraId="73E4EB2A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301EA3DE" w14:textId="77777777" w:rsidR="003E3B21" w:rsidRPr="00661C98" w:rsidRDefault="003E3B21" w:rsidP="003E3B21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 xml:space="preserve">It </w:t>
      </w:r>
      <w:r w:rsidR="007F6C80" w:rsidRPr="00661C98">
        <w:rPr>
          <w:rFonts w:ascii="Tahoma" w:hAnsi="Tahoma" w:cs="Tahoma"/>
          <w:sz w:val="22"/>
          <w:szCs w:val="16"/>
        </w:rPr>
        <w:t>is moved</w:t>
      </w:r>
      <w:r w:rsidR="00D314A5" w:rsidRPr="00661C98">
        <w:rPr>
          <w:rFonts w:ascii="Tahoma" w:hAnsi="Tahoma" w:cs="Tahoma"/>
          <w:sz w:val="22"/>
          <w:szCs w:val="16"/>
        </w:rPr>
        <w:t xml:space="preserve"> and seconded to amend the motion by striking </w:t>
      </w:r>
      <w:r w:rsidRPr="00661C98">
        <w:rPr>
          <w:rFonts w:ascii="Tahoma" w:hAnsi="Tahoma" w:cs="Tahoma"/>
          <w:sz w:val="22"/>
          <w:szCs w:val="16"/>
        </w:rPr>
        <w:t>_________________</w:t>
      </w:r>
      <w:r w:rsidR="00D314A5" w:rsidRPr="00661C98">
        <w:rPr>
          <w:rFonts w:ascii="Tahoma" w:hAnsi="Tahoma" w:cs="Tahoma"/>
          <w:sz w:val="22"/>
          <w:szCs w:val="16"/>
        </w:rPr>
        <w:t xml:space="preserve"> and inserting </w:t>
      </w:r>
      <w:r w:rsidRPr="00661C98">
        <w:rPr>
          <w:rFonts w:ascii="Tahoma" w:hAnsi="Tahoma" w:cs="Tahoma"/>
          <w:sz w:val="22"/>
          <w:szCs w:val="16"/>
        </w:rPr>
        <w:t>______________</w:t>
      </w:r>
    </w:p>
    <w:p w14:paraId="22814DFF" w14:textId="77777777" w:rsidR="00D314A5" w:rsidRPr="00661C98" w:rsidRDefault="00D314A5" w:rsidP="003E3B21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 Is there any discussion?</w:t>
      </w:r>
    </w:p>
    <w:p w14:paraId="5599FB03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0F3F97F5" w14:textId="77777777" w:rsidR="00C813EC" w:rsidRPr="00661C98" w:rsidRDefault="00C813EC" w:rsidP="00C813EC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1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Pr="00661C98">
        <w:rPr>
          <w:rFonts w:ascii="Tahoma" w:hAnsi="Tahoma" w:cs="Tahoma"/>
          <w:sz w:val="22"/>
          <w:szCs w:val="16"/>
        </w:rPr>
        <w:t>. President</w:t>
      </w:r>
    </w:p>
    <w:p w14:paraId="15B53AC5" w14:textId="77777777" w:rsidR="00C813EC" w:rsidRPr="00661C98" w:rsidRDefault="00C813EC" w:rsidP="00C813EC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649C43D9" w14:textId="77777777" w:rsidR="00C813EC" w:rsidRPr="00661C98" w:rsidRDefault="00C813EC" w:rsidP="00C813EC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(Discussion of amendment only)</w:t>
      </w:r>
    </w:p>
    <w:p w14:paraId="59E3C315" w14:textId="77777777" w:rsidR="0017602A" w:rsidRPr="00661C98" w:rsidRDefault="0017602A" w:rsidP="00C813EC">
      <w:pPr>
        <w:ind w:left="720" w:firstLine="720"/>
        <w:rPr>
          <w:rFonts w:ascii="Tahoma" w:hAnsi="Tahoma" w:cs="Tahoma"/>
          <w:sz w:val="22"/>
          <w:szCs w:val="16"/>
        </w:rPr>
      </w:pPr>
    </w:p>
    <w:p w14:paraId="11BFE203" w14:textId="77777777" w:rsidR="00C813EC" w:rsidRPr="00661C98" w:rsidRDefault="00C813EC" w:rsidP="00C813EC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3</w:t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Pr="00661C98">
        <w:rPr>
          <w:rFonts w:ascii="Tahoma" w:hAnsi="Tahoma" w:cs="Tahoma"/>
          <w:sz w:val="22"/>
          <w:szCs w:val="16"/>
        </w:rPr>
        <w:t>. President</w:t>
      </w:r>
    </w:p>
    <w:p w14:paraId="094E375A" w14:textId="77777777" w:rsidR="00C813EC" w:rsidRPr="00661C98" w:rsidRDefault="00C813EC" w:rsidP="00C813EC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18AE3C42" w14:textId="77777777" w:rsidR="00C813EC" w:rsidRPr="00661C98" w:rsidRDefault="00C813EC" w:rsidP="00C813EC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(Discussion of amendment only)</w:t>
      </w:r>
    </w:p>
    <w:p w14:paraId="6F4A6B2B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</w:p>
    <w:p w14:paraId="14FE3D7F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7889E1C3" w14:textId="77777777" w:rsidR="00D314A5" w:rsidRPr="00661C98" w:rsidRDefault="00AF79D3" w:rsidP="00AF79D3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>Is there any further discussion?  Hearing no</w:t>
      </w:r>
      <w:r w:rsidR="0069787A" w:rsidRPr="00661C98">
        <w:rPr>
          <w:rFonts w:ascii="Tahoma" w:hAnsi="Tahoma" w:cs="Tahoma"/>
          <w:sz w:val="22"/>
          <w:szCs w:val="16"/>
        </w:rPr>
        <w:t>ne</w:t>
      </w:r>
      <w:r w:rsidR="00D314A5" w:rsidRPr="00661C98">
        <w:rPr>
          <w:rFonts w:ascii="Tahoma" w:hAnsi="Tahoma" w:cs="Tahoma"/>
          <w:sz w:val="22"/>
          <w:szCs w:val="16"/>
        </w:rPr>
        <w:t xml:space="preserve">, it </w:t>
      </w:r>
      <w:r w:rsidR="008B2A3B" w:rsidRPr="00661C98">
        <w:rPr>
          <w:rFonts w:ascii="Tahoma" w:hAnsi="Tahoma" w:cs="Tahoma"/>
          <w:sz w:val="22"/>
          <w:szCs w:val="16"/>
        </w:rPr>
        <w:t xml:space="preserve">is </w:t>
      </w:r>
      <w:r w:rsidR="00D314A5" w:rsidRPr="00661C98">
        <w:rPr>
          <w:rFonts w:ascii="Tahoma" w:hAnsi="Tahoma" w:cs="Tahoma"/>
          <w:sz w:val="22"/>
          <w:szCs w:val="16"/>
        </w:rPr>
        <w:t xml:space="preserve">moved and seconded to amend the motion by striking </w:t>
      </w:r>
      <w:r w:rsidRPr="00661C98">
        <w:rPr>
          <w:rFonts w:ascii="Tahoma" w:hAnsi="Tahoma" w:cs="Tahoma"/>
          <w:sz w:val="22"/>
          <w:szCs w:val="16"/>
        </w:rPr>
        <w:t>_____________________</w:t>
      </w:r>
      <w:r w:rsidR="00D314A5" w:rsidRPr="00661C98">
        <w:rPr>
          <w:rFonts w:ascii="Tahoma" w:hAnsi="Tahoma" w:cs="Tahoma"/>
          <w:sz w:val="22"/>
          <w:szCs w:val="16"/>
        </w:rPr>
        <w:t xml:space="preserve"> and inserting </w:t>
      </w:r>
      <w:r w:rsidRPr="00661C98">
        <w:rPr>
          <w:rFonts w:ascii="Tahoma" w:hAnsi="Tahoma" w:cs="Tahoma"/>
          <w:sz w:val="22"/>
          <w:szCs w:val="16"/>
        </w:rPr>
        <w:t>_____________________</w:t>
      </w:r>
      <w:r w:rsidR="00D314A5" w:rsidRPr="00661C98">
        <w:rPr>
          <w:rFonts w:ascii="Tahoma" w:hAnsi="Tahoma" w:cs="Tahoma"/>
          <w:sz w:val="22"/>
          <w:szCs w:val="16"/>
        </w:rPr>
        <w:t>.</w:t>
      </w:r>
    </w:p>
    <w:p w14:paraId="5CA6F19F" w14:textId="77777777" w:rsidR="0017602A" w:rsidRPr="00661C98" w:rsidRDefault="0017602A" w:rsidP="00AF79D3">
      <w:pPr>
        <w:ind w:left="1440" w:hanging="1440"/>
        <w:rPr>
          <w:rFonts w:ascii="Tahoma" w:hAnsi="Tahoma" w:cs="Tahoma"/>
          <w:sz w:val="22"/>
          <w:szCs w:val="16"/>
        </w:rPr>
      </w:pPr>
    </w:p>
    <w:p w14:paraId="0B903D4D" w14:textId="77777777" w:rsidR="00D314A5" w:rsidRPr="00661C98" w:rsidRDefault="00AF79D3" w:rsidP="00AF79D3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>All in favor say aye</w:t>
      </w: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AYE</w:t>
      </w:r>
      <w:r w:rsidR="00D314A5" w:rsidRPr="00661C98">
        <w:rPr>
          <w:rFonts w:ascii="Tahoma" w:hAnsi="Tahoma" w:cs="Tahoma"/>
          <w:sz w:val="22"/>
          <w:szCs w:val="16"/>
        </w:rPr>
        <w:t>)</w:t>
      </w:r>
    </w:p>
    <w:p w14:paraId="378C72F6" w14:textId="77777777" w:rsidR="00D314A5" w:rsidRPr="00661C98" w:rsidRDefault="00AF79D3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All opposed say no</w:t>
      </w: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NO</w:t>
      </w:r>
      <w:r w:rsidR="00D314A5" w:rsidRPr="00661C98">
        <w:rPr>
          <w:rFonts w:ascii="Tahoma" w:hAnsi="Tahoma" w:cs="Tahoma"/>
          <w:sz w:val="22"/>
          <w:szCs w:val="16"/>
        </w:rPr>
        <w:t>)</w:t>
      </w:r>
    </w:p>
    <w:p w14:paraId="222325DB" w14:textId="77777777" w:rsidR="00AF79D3" w:rsidRPr="00661C98" w:rsidRDefault="00AF79D3">
      <w:pPr>
        <w:ind w:left="720" w:firstLine="720"/>
        <w:rPr>
          <w:rFonts w:ascii="Tahoma" w:hAnsi="Tahoma" w:cs="Tahoma"/>
          <w:sz w:val="22"/>
          <w:szCs w:val="16"/>
        </w:rPr>
      </w:pPr>
    </w:p>
    <w:p w14:paraId="396FF7E9" w14:textId="77777777" w:rsidR="008B2A3B" w:rsidRPr="00661C98" w:rsidRDefault="00AF79D3" w:rsidP="00AF79D3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  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 xml:space="preserve">They Ayes have it and the motion is passed and the main motion now reads </w:t>
      </w:r>
      <w:r w:rsidRPr="00661C98">
        <w:rPr>
          <w:rFonts w:ascii="Tahoma" w:hAnsi="Tahoma" w:cs="Tahoma"/>
          <w:sz w:val="22"/>
          <w:szCs w:val="16"/>
        </w:rPr>
        <w:t>_____</w:t>
      </w:r>
      <w:proofErr w:type="gramStart"/>
      <w:r w:rsidRPr="00661C98">
        <w:rPr>
          <w:rFonts w:ascii="Tahoma" w:hAnsi="Tahoma" w:cs="Tahoma"/>
          <w:sz w:val="22"/>
          <w:szCs w:val="16"/>
        </w:rPr>
        <w:t>_</w:t>
      </w:r>
      <w:r w:rsidR="0069787A" w:rsidRPr="00661C98">
        <w:rPr>
          <w:rFonts w:ascii="Tahoma" w:hAnsi="Tahoma" w:cs="Tahoma"/>
          <w:sz w:val="22"/>
          <w:szCs w:val="16"/>
        </w:rPr>
        <w:t>(</w:t>
      </w:r>
      <w:proofErr w:type="gramEnd"/>
      <w:r w:rsidRPr="00661C98">
        <w:rPr>
          <w:rFonts w:ascii="Tahoma" w:hAnsi="Tahoma" w:cs="Tahoma"/>
          <w:i/>
          <w:sz w:val="22"/>
          <w:szCs w:val="16"/>
        </w:rPr>
        <w:t xml:space="preserve">Restate the Motion with the </w:t>
      </w:r>
      <w:r w:rsidR="008B2A3B" w:rsidRPr="00661C98">
        <w:rPr>
          <w:rFonts w:ascii="Tahoma" w:hAnsi="Tahoma" w:cs="Tahoma"/>
          <w:i/>
          <w:sz w:val="22"/>
          <w:szCs w:val="16"/>
        </w:rPr>
        <w:t>change</w:t>
      </w:r>
      <w:r w:rsidR="008B2A3B" w:rsidRPr="00661C98">
        <w:rPr>
          <w:rFonts w:ascii="Tahoma" w:hAnsi="Tahoma" w:cs="Tahoma"/>
          <w:sz w:val="22"/>
          <w:szCs w:val="16"/>
        </w:rPr>
        <w:t>)</w:t>
      </w:r>
      <w:r w:rsidR="00D314A5" w:rsidRPr="00661C98">
        <w:rPr>
          <w:rFonts w:ascii="Tahoma" w:hAnsi="Tahoma" w:cs="Tahoma"/>
          <w:sz w:val="22"/>
          <w:szCs w:val="16"/>
        </w:rPr>
        <w:t xml:space="preserve"> </w:t>
      </w:r>
    </w:p>
    <w:p w14:paraId="178665B6" w14:textId="77777777" w:rsidR="008B2A3B" w:rsidRPr="00661C98" w:rsidRDefault="008B2A3B" w:rsidP="00AF79D3">
      <w:pPr>
        <w:ind w:left="1440" w:hanging="1440"/>
        <w:rPr>
          <w:rFonts w:ascii="Tahoma" w:hAnsi="Tahoma" w:cs="Tahoma"/>
          <w:sz w:val="22"/>
          <w:szCs w:val="16"/>
        </w:rPr>
      </w:pPr>
    </w:p>
    <w:p w14:paraId="19F8B636" w14:textId="77777777" w:rsidR="00D314A5" w:rsidRPr="00661C98" w:rsidRDefault="00D314A5" w:rsidP="008B2A3B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 Is there any further discussion?</w:t>
      </w:r>
    </w:p>
    <w:p w14:paraId="7572E6D8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540ED345" w14:textId="77777777" w:rsidR="00AF79D3" w:rsidRPr="00661C98" w:rsidRDefault="00AF79D3" w:rsidP="00AF79D3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2</w:t>
      </w:r>
      <w:r w:rsidR="00D314A5"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>(</w:t>
      </w:r>
      <w:r w:rsidRPr="00661C98">
        <w:rPr>
          <w:rFonts w:ascii="Tahoma" w:hAnsi="Tahoma" w:cs="Tahoma"/>
          <w:i/>
          <w:sz w:val="22"/>
          <w:szCs w:val="16"/>
        </w:rPr>
        <w:t>Stand</w:t>
      </w:r>
      <w:r w:rsidR="0069787A" w:rsidRPr="00661C98">
        <w:rPr>
          <w:rFonts w:ascii="Tahoma" w:hAnsi="Tahoma" w:cs="Tahoma"/>
          <w:sz w:val="22"/>
          <w:szCs w:val="16"/>
        </w:rPr>
        <w:t>) Mr</w:t>
      </w:r>
      <w:r w:rsidRPr="00661C98">
        <w:rPr>
          <w:rFonts w:ascii="Tahoma" w:hAnsi="Tahoma" w:cs="Tahoma"/>
          <w:sz w:val="22"/>
          <w:szCs w:val="16"/>
        </w:rPr>
        <w:t>. President</w:t>
      </w:r>
    </w:p>
    <w:p w14:paraId="57CBDFFF" w14:textId="77777777" w:rsidR="00AF79D3" w:rsidRPr="00661C98" w:rsidRDefault="00AF79D3" w:rsidP="00AF79D3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435D22FC" w14:textId="77777777" w:rsidR="00AF79D3" w:rsidRPr="00661C98" w:rsidRDefault="00AF79D3" w:rsidP="00AF79D3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(Discussion of </w:t>
      </w:r>
      <w:r w:rsidR="0069787A" w:rsidRPr="00661C98">
        <w:rPr>
          <w:rFonts w:ascii="Tahoma" w:hAnsi="Tahoma" w:cs="Tahoma"/>
          <w:sz w:val="22"/>
          <w:szCs w:val="16"/>
        </w:rPr>
        <w:t xml:space="preserve">the </w:t>
      </w:r>
      <w:r w:rsidR="008B2A3B" w:rsidRPr="00661C98">
        <w:rPr>
          <w:rFonts w:ascii="Tahoma" w:hAnsi="Tahoma" w:cs="Tahoma"/>
          <w:sz w:val="22"/>
          <w:szCs w:val="16"/>
        </w:rPr>
        <w:t>amended main</w:t>
      </w:r>
      <w:r w:rsidR="0069787A" w:rsidRPr="00661C98">
        <w:rPr>
          <w:rFonts w:ascii="Tahoma" w:hAnsi="Tahoma" w:cs="Tahoma"/>
          <w:sz w:val="22"/>
          <w:szCs w:val="16"/>
        </w:rPr>
        <w:t xml:space="preserve"> </w:t>
      </w:r>
      <w:r w:rsidRPr="00661C98">
        <w:rPr>
          <w:rFonts w:ascii="Tahoma" w:hAnsi="Tahoma" w:cs="Tahoma"/>
          <w:sz w:val="22"/>
          <w:szCs w:val="16"/>
        </w:rPr>
        <w:t>motion)</w:t>
      </w:r>
    </w:p>
    <w:p w14:paraId="67140638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063F8909" w14:textId="77777777" w:rsidR="00D314A5" w:rsidRPr="00661C98" w:rsidRDefault="00AF79D3" w:rsidP="00AF79D3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 xml:space="preserve">Is there any further discussion?  Hearing no further discussion, it </w:t>
      </w:r>
      <w:r w:rsidR="00362A23" w:rsidRPr="00661C98">
        <w:rPr>
          <w:rFonts w:ascii="Tahoma" w:hAnsi="Tahoma" w:cs="Tahoma"/>
          <w:sz w:val="22"/>
          <w:szCs w:val="16"/>
        </w:rPr>
        <w:t xml:space="preserve">is </w:t>
      </w:r>
      <w:r w:rsidR="00D314A5" w:rsidRPr="00661C98">
        <w:rPr>
          <w:rFonts w:ascii="Tahoma" w:hAnsi="Tahoma" w:cs="Tahoma"/>
          <w:sz w:val="22"/>
          <w:szCs w:val="16"/>
        </w:rPr>
        <w:t xml:space="preserve">moved and seconded </w:t>
      </w:r>
      <w:r w:rsidR="0069787A" w:rsidRPr="00661C98">
        <w:rPr>
          <w:rFonts w:ascii="Tahoma" w:hAnsi="Tahoma" w:cs="Tahoma"/>
          <w:sz w:val="22"/>
          <w:szCs w:val="16"/>
        </w:rPr>
        <w:t>_________ (restate m</w:t>
      </w:r>
      <w:r w:rsidRPr="00661C98">
        <w:rPr>
          <w:rFonts w:ascii="Tahoma" w:hAnsi="Tahoma" w:cs="Tahoma"/>
          <w:sz w:val="22"/>
          <w:szCs w:val="16"/>
        </w:rPr>
        <w:t>otion) ________________</w:t>
      </w:r>
    </w:p>
    <w:p w14:paraId="4E78C6F4" w14:textId="77777777" w:rsidR="0017602A" w:rsidRPr="00661C98" w:rsidRDefault="0017602A" w:rsidP="00AF79D3">
      <w:pPr>
        <w:ind w:left="1440" w:hanging="1440"/>
        <w:rPr>
          <w:rFonts w:ascii="Tahoma" w:hAnsi="Tahoma" w:cs="Tahoma"/>
          <w:sz w:val="22"/>
          <w:szCs w:val="16"/>
        </w:rPr>
      </w:pPr>
    </w:p>
    <w:p w14:paraId="0A7570AF" w14:textId="77777777" w:rsidR="00D314A5" w:rsidRPr="00661C98" w:rsidRDefault="00D314A5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All in favor say aye </w:t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="00AF79D3" w:rsidRPr="00661C98">
        <w:rPr>
          <w:rFonts w:ascii="Tahoma" w:hAnsi="Tahoma" w:cs="Tahoma"/>
          <w:sz w:val="22"/>
          <w:szCs w:val="16"/>
        </w:rPr>
        <w:t>AYE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5670AE95" w14:textId="77777777" w:rsidR="00D314A5" w:rsidRPr="00661C98" w:rsidRDefault="00D314A5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All opposed say </w:t>
      </w:r>
      <w:r w:rsidR="007F6C80" w:rsidRPr="00661C98">
        <w:rPr>
          <w:rFonts w:ascii="Tahoma" w:hAnsi="Tahoma" w:cs="Tahoma"/>
          <w:sz w:val="22"/>
          <w:szCs w:val="16"/>
        </w:rPr>
        <w:t>a</w:t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="00AF79D3" w:rsidRPr="00661C98">
        <w:rPr>
          <w:rFonts w:ascii="Tahoma" w:hAnsi="Tahoma" w:cs="Tahoma"/>
          <w:sz w:val="22"/>
          <w:szCs w:val="16"/>
        </w:rPr>
        <w:t>NO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3BE66F22" w14:textId="77777777" w:rsidR="0069787A" w:rsidRPr="00661C98" w:rsidRDefault="0069787A">
      <w:pPr>
        <w:ind w:left="720" w:firstLine="720"/>
        <w:rPr>
          <w:rFonts w:ascii="Tahoma" w:hAnsi="Tahoma" w:cs="Tahoma"/>
          <w:sz w:val="22"/>
          <w:szCs w:val="16"/>
        </w:rPr>
      </w:pPr>
    </w:p>
    <w:p w14:paraId="12423F80" w14:textId="77777777" w:rsidR="007F6C80" w:rsidRPr="00661C98" w:rsidRDefault="0069787A" w:rsidP="0069787A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They Ayes have it and the motion </w:t>
      </w:r>
      <w:proofErr w:type="gramStart"/>
      <w:r w:rsidRPr="00661C98">
        <w:rPr>
          <w:rFonts w:ascii="Tahoma" w:hAnsi="Tahoma" w:cs="Tahoma"/>
          <w:sz w:val="22"/>
          <w:szCs w:val="16"/>
        </w:rPr>
        <w:t>is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 passed </w:t>
      </w:r>
      <w:r w:rsidR="007F6C80" w:rsidRPr="00661C98">
        <w:rPr>
          <w:rFonts w:ascii="Tahoma" w:hAnsi="Tahoma" w:cs="Tahoma"/>
          <w:sz w:val="22"/>
          <w:szCs w:val="16"/>
        </w:rPr>
        <w:t>and we will (</w:t>
      </w:r>
      <w:r w:rsidR="007F6C80" w:rsidRPr="00661C98">
        <w:rPr>
          <w:rFonts w:ascii="Tahoma" w:hAnsi="Tahoma" w:cs="Tahoma"/>
          <w:i/>
          <w:sz w:val="22"/>
          <w:szCs w:val="16"/>
        </w:rPr>
        <w:t>restate motion</w:t>
      </w:r>
      <w:r w:rsidR="007F6C80" w:rsidRPr="00661C98">
        <w:rPr>
          <w:rFonts w:ascii="Tahoma" w:hAnsi="Tahoma" w:cs="Tahoma"/>
          <w:sz w:val="22"/>
          <w:szCs w:val="16"/>
        </w:rPr>
        <w:t>)</w:t>
      </w:r>
    </w:p>
    <w:p w14:paraId="128AC44E" w14:textId="77777777" w:rsidR="007F6C80" w:rsidRPr="00661C98" w:rsidRDefault="007F6C80" w:rsidP="0069787A">
      <w:pPr>
        <w:ind w:left="1440"/>
        <w:rPr>
          <w:rFonts w:ascii="Tahoma" w:hAnsi="Tahoma" w:cs="Tahoma"/>
          <w:sz w:val="22"/>
          <w:szCs w:val="16"/>
        </w:rPr>
      </w:pPr>
    </w:p>
    <w:p w14:paraId="70999DA7" w14:textId="77777777" w:rsidR="0069787A" w:rsidRPr="00661C98" w:rsidRDefault="0069787A" w:rsidP="0069787A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lastRenderedPageBreak/>
        <w:t>Is there any further discussion?</w:t>
      </w:r>
    </w:p>
    <w:p w14:paraId="50420E25" w14:textId="77777777" w:rsidR="0017602A" w:rsidRPr="00661C98" w:rsidRDefault="0069787A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OR</w:t>
      </w:r>
    </w:p>
    <w:p w14:paraId="112592A9" w14:textId="77777777" w:rsidR="0069787A" w:rsidRPr="00661C98" w:rsidRDefault="0069787A">
      <w:pPr>
        <w:ind w:left="720" w:firstLine="720"/>
        <w:rPr>
          <w:rFonts w:ascii="Tahoma" w:hAnsi="Tahoma" w:cs="Tahoma"/>
          <w:sz w:val="22"/>
          <w:szCs w:val="16"/>
        </w:rPr>
      </w:pPr>
    </w:p>
    <w:p w14:paraId="6978227A" w14:textId="77777777" w:rsidR="00D314A5" w:rsidRPr="00661C98" w:rsidRDefault="00D314A5" w:rsidP="00AF79D3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They </w:t>
      </w:r>
      <w:r w:rsidR="00AF79D3" w:rsidRPr="00661C98">
        <w:rPr>
          <w:rFonts w:ascii="Tahoma" w:hAnsi="Tahoma" w:cs="Tahoma"/>
          <w:sz w:val="22"/>
          <w:szCs w:val="16"/>
        </w:rPr>
        <w:t>No’s</w:t>
      </w:r>
      <w:r w:rsidRPr="00661C98">
        <w:rPr>
          <w:rFonts w:ascii="Tahoma" w:hAnsi="Tahoma" w:cs="Tahoma"/>
          <w:sz w:val="22"/>
          <w:szCs w:val="16"/>
        </w:rPr>
        <w:t xml:space="preserve"> have it and the motion is </w:t>
      </w:r>
      <w:r w:rsidR="00AF79D3" w:rsidRPr="00661C98">
        <w:rPr>
          <w:rFonts w:ascii="Tahoma" w:hAnsi="Tahoma" w:cs="Tahoma"/>
          <w:sz w:val="22"/>
          <w:szCs w:val="16"/>
        </w:rPr>
        <w:t>lost</w:t>
      </w:r>
      <w:r w:rsidRPr="00661C98">
        <w:rPr>
          <w:rFonts w:ascii="Tahoma" w:hAnsi="Tahoma" w:cs="Tahoma"/>
          <w:sz w:val="22"/>
          <w:szCs w:val="16"/>
        </w:rPr>
        <w:t xml:space="preserve"> and we will </w:t>
      </w:r>
      <w:r w:rsidR="00AF79D3" w:rsidRPr="00661C98">
        <w:rPr>
          <w:rFonts w:ascii="Tahoma" w:hAnsi="Tahoma" w:cs="Tahoma"/>
          <w:sz w:val="22"/>
          <w:szCs w:val="16"/>
        </w:rPr>
        <w:t>not _</w:t>
      </w:r>
      <w:proofErr w:type="gramStart"/>
      <w:r w:rsidR="00AF79D3" w:rsidRPr="00661C98">
        <w:rPr>
          <w:rFonts w:ascii="Tahoma" w:hAnsi="Tahoma" w:cs="Tahoma"/>
          <w:sz w:val="22"/>
          <w:szCs w:val="16"/>
        </w:rPr>
        <w:t>_(</w:t>
      </w:r>
      <w:proofErr w:type="gramEnd"/>
      <w:r w:rsidR="00AF79D3" w:rsidRPr="00661C98">
        <w:rPr>
          <w:rFonts w:ascii="Tahoma" w:hAnsi="Tahoma" w:cs="Tahoma"/>
          <w:i/>
          <w:sz w:val="22"/>
          <w:szCs w:val="16"/>
        </w:rPr>
        <w:t>Restate Motion</w:t>
      </w:r>
      <w:r w:rsidR="00AF79D3" w:rsidRPr="00661C98">
        <w:rPr>
          <w:rFonts w:ascii="Tahoma" w:hAnsi="Tahoma" w:cs="Tahoma"/>
          <w:sz w:val="22"/>
          <w:szCs w:val="16"/>
        </w:rPr>
        <w:t>) _________________________</w:t>
      </w:r>
      <w:r w:rsidRPr="00661C98">
        <w:rPr>
          <w:rFonts w:ascii="Tahoma" w:hAnsi="Tahoma" w:cs="Tahoma"/>
          <w:sz w:val="22"/>
          <w:szCs w:val="16"/>
        </w:rPr>
        <w:t>.</w:t>
      </w:r>
    </w:p>
    <w:p w14:paraId="40CF8E4B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7592A344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158E679C" w14:textId="77777777" w:rsidR="006C506F" w:rsidRPr="00661C98" w:rsidRDefault="006C506F" w:rsidP="006C506F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2</w:t>
      </w:r>
      <w:r w:rsidRPr="00661C98">
        <w:rPr>
          <w:rFonts w:ascii="Tahoma" w:hAnsi="Tahoma" w:cs="Tahoma"/>
          <w:sz w:val="22"/>
          <w:szCs w:val="16"/>
        </w:rPr>
        <w:tab/>
        <w:t>(</w:t>
      </w:r>
      <w:proofErr w:type="gramStart"/>
      <w:r w:rsidRPr="00661C98">
        <w:rPr>
          <w:rFonts w:ascii="Tahoma" w:hAnsi="Tahoma" w:cs="Tahoma"/>
          <w:i/>
          <w:sz w:val="22"/>
          <w:szCs w:val="16"/>
        </w:rPr>
        <w:t>Stand</w:t>
      </w:r>
      <w:r w:rsidRPr="00661C98">
        <w:rPr>
          <w:rFonts w:ascii="Tahoma" w:hAnsi="Tahoma" w:cs="Tahoma"/>
          <w:sz w:val="22"/>
          <w:szCs w:val="16"/>
        </w:rPr>
        <w:t>)  Mr.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 President</w:t>
      </w:r>
    </w:p>
    <w:p w14:paraId="1329818C" w14:textId="77777777" w:rsidR="006C506F" w:rsidRPr="00661C98" w:rsidRDefault="006C506F" w:rsidP="006C506F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3A5BA257" w14:textId="77777777" w:rsidR="00445347" w:rsidRPr="00661C98" w:rsidRDefault="00445347" w:rsidP="006C506F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I move that ____</w:t>
      </w:r>
      <w:proofErr w:type="gramStart"/>
      <w:r w:rsidRPr="00661C98">
        <w:rPr>
          <w:rFonts w:ascii="Tahoma" w:hAnsi="Tahoma" w:cs="Tahoma"/>
          <w:sz w:val="22"/>
          <w:szCs w:val="16"/>
        </w:rPr>
        <w:t>_(</w:t>
      </w:r>
      <w:proofErr w:type="gramEnd"/>
      <w:r w:rsidRPr="00661C98">
        <w:rPr>
          <w:rFonts w:ascii="Tahoma" w:hAnsi="Tahoma" w:cs="Tahoma"/>
          <w:i/>
          <w:sz w:val="22"/>
          <w:szCs w:val="16"/>
        </w:rPr>
        <w:t>State Motion</w:t>
      </w:r>
      <w:r w:rsidRPr="00661C98">
        <w:rPr>
          <w:rFonts w:ascii="Tahoma" w:hAnsi="Tahoma" w:cs="Tahoma"/>
          <w:sz w:val="22"/>
          <w:szCs w:val="16"/>
        </w:rPr>
        <w:t>)________________________________</w:t>
      </w:r>
    </w:p>
    <w:p w14:paraId="686FAC35" w14:textId="77777777" w:rsidR="006C506F" w:rsidRPr="00661C98" w:rsidRDefault="006C506F" w:rsidP="006C506F">
      <w:pPr>
        <w:rPr>
          <w:rFonts w:ascii="Tahoma" w:hAnsi="Tahoma" w:cs="Tahoma"/>
          <w:sz w:val="22"/>
          <w:szCs w:val="16"/>
        </w:rPr>
      </w:pPr>
    </w:p>
    <w:p w14:paraId="1F2E6DD5" w14:textId="77777777" w:rsidR="006C506F" w:rsidRPr="00661C98" w:rsidRDefault="006C506F" w:rsidP="006C506F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Anyone</w:t>
      </w:r>
      <w:r w:rsidRPr="00661C98">
        <w:rPr>
          <w:rFonts w:ascii="Tahoma" w:hAnsi="Tahoma" w:cs="Tahoma"/>
          <w:sz w:val="22"/>
          <w:szCs w:val="16"/>
        </w:rPr>
        <w:tab/>
        <w:t>(SECOND)</w:t>
      </w:r>
    </w:p>
    <w:p w14:paraId="53385287" w14:textId="77777777" w:rsidR="006C506F" w:rsidRPr="00661C98" w:rsidRDefault="006C506F" w:rsidP="006C506F">
      <w:pPr>
        <w:rPr>
          <w:rFonts w:ascii="Tahoma" w:hAnsi="Tahoma" w:cs="Tahoma"/>
          <w:sz w:val="22"/>
          <w:szCs w:val="16"/>
        </w:rPr>
      </w:pPr>
    </w:p>
    <w:p w14:paraId="32C2F031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7B8557E5" w14:textId="77777777" w:rsidR="006C506F" w:rsidRPr="00661C98" w:rsidRDefault="006C506F" w:rsidP="006C506F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 xml:space="preserve">It </w:t>
      </w:r>
      <w:r w:rsidR="00362A23" w:rsidRPr="00661C98">
        <w:rPr>
          <w:rFonts w:ascii="Tahoma" w:hAnsi="Tahoma" w:cs="Tahoma"/>
          <w:sz w:val="22"/>
          <w:szCs w:val="16"/>
        </w:rPr>
        <w:t xml:space="preserve">is </w:t>
      </w:r>
      <w:r w:rsidR="00D314A5" w:rsidRPr="00661C98">
        <w:rPr>
          <w:rFonts w:ascii="Tahoma" w:hAnsi="Tahoma" w:cs="Tahoma"/>
          <w:sz w:val="22"/>
          <w:szCs w:val="16"/>
        </w:rPr>
        <w:t xml:space="preserve">moved and seconded </w:t>
      </w:r>
      <w:r w:rsidRPr="00661C98">
        <w:rPr>
          <w:rFonts w:ascii="Tahoma" w:hAnsi="Tahoma" w:cs="Tahoma"/>
          <w:sz w:val="22"/>
          <w:szCs w:val="16"/>
        </w:rPr>
        <w:t>that we ___</w:t>
      </w:r>
      <w:proofErr w:type="gramStart"/>
      <w:r w:rsidRPr="00661C98">
        <w:rPr>
          <w:rFonts w:ascii="Tahoma" w:hAnsi="Tahoma" w:cs="Tahoma"/>
          <w:sz w:val="22"/>
          <w:szCs w:val="16"/>
        </w:rPr>
        <w:t>_(</w:t>
      </w:r>
      <w:proofErr w:type="gramEnd"/>
      <w:r w:rsidRPr="00661C98">
        <w:rPr>
          <w:rFonts w:ascii="Tahoma" w:hAnsi="Tahoma" w:cs="Tahoma"/>
          <w:i/>
          <w:sz w:val="22"/>
          <w:szCs w:val="16"/>
        </w:rPr>
        <w:t>State Motion</w:t>
      </w:r>
      <w:r w:rsidRPr="00661C98">
        <w:rPr>
          <w:rFonts w:ascii="Tahoma" w:hAnsi="Tahoma" w:cs="Tahoma"/>
          <w:sz w:val="22"/>
          <w:szCs w:val="16"/>
        </w:rPr>
        <w:t>) _________________________</w:t>
      </w:r>
      <w:r w:rsidR="00D314A5" w:rsidRPr="00661C98">
        <w:rPr>
          <w:rFonts w:ascii="Tahoma" w:hAnsi="Tahoma" w:cs="Tahoma"/>
          <w:sz w:val="22"/>
          <w:szCs w:val="16"/>
        </w:rPr>
        <w:t xml:space="preserve">.  </w:t>
      </w:r>
    </w:p>
    <w:p w14:paraId="4589F310" w14:textId="77777777" w:rsidR="00D314A5" w:rsidRPr="00661C98" w:rsidRDefault="007F6C80" w:rsidP="006C506F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Is there any discussion</w:t>
      </w:r>
      <w:r w:rsidR="00D314A5" w:rsidRPr="00661C98">
        <w:rPr>
          <w:rFonts w:ascii="Tahoma" w:hAnsi="Tahoma" w:cs="Tahoma"/>
          <w:sz w:val="22"/>
          <w:szCs w:val="16"/>
        </w:rPr>
        <w:t>?</w:t>
      </w:r>
      <w:r w:rsidR="006C506F" w:rsidRPr="00661C98">
        <w:rPr>
          <w:rFonts w:ascii="Tahoma" w:hAnsi="Tahoma" w:cs="Tahoma"/>
          <w:sz w:val="22"/>
          <w:szCs w:val="16"/>
        </w:rPr>
        <w:t xml:space="preserve"> </w:t>
      </w:r>
    </w:p>
    <w:p w14:paraId="583E84DA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717B8971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2</w:t>
      </w:r>
      <w:r w:rsidRPr="00661C98">
        <w:rPr>
          <w:rFonts w:ascii="Tahoma" w:hAnsi="Tahoma" w:cs="Tahoma"/>
          <w:sz w:val="22"/>
          <w:szCs w:val="16"/>
        </w:rPr>
        <w:tab/>
        <w:t>(</w:t>
      </w:r>
      <w:proofErr w:type="gramStart"/>
      <w:r w:rsidRPr="00661C98">
        <w:rPr>
          <w:rFonts w:ascii="Tahoma" w:hAnsi="Tahoma" w:cs="Tahoma"/>
          <w:i/>
          <w:sz w:val="22"/>
          <w:szCs w:val="16"/>
        </w:rPr>
        <w:t>Stand)</w:t>
      </w:r>
      <w:r w:rsidRPr="00661C98">
        <w:rPr>
          <w:rFonts w:ascii="Tahoma" w:hAnsi="Tahoma" w:cs="Tahoma"/>
          <w:sz w:val="22"/>
          <w:szCs w:val="16"/>
        </w:rPr>
        <w:t xml:space="preserve">  Mr.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 President</w:t>
      </w:r>
    </w:p>
    <w:p w14:paraId="2B54A39F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6915D011" w14:textId="77777777" w:rsidR="00D314A5" w:rsidRPr="00661C98" w:rsidRDefault="00D314A5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="00445347"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>(Discuss</w:t>
      </w:r>
      <w:r w:rsidR="0069787A" w:rsidRPr="00661C98">
        <w:rPr>
          <w:rFonts w:ascii="Tahoma" w:hAnsi="Tahoma" w:cs="Tahoma"/>
          <w:sz w:val="22"/>
          <w:szCs w:val="16"/>
        </w:rPr>
        <w:t xml:space="preserve"> motion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04DC1D0E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0B5365C0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1</w:t>
      </w:r>
      <w:r w:rsidRPr="00661C98">
        <w:rPr>
          <w:rFonts w:ascii="Tahoma" w:hAnsi="Tahoma" w:cs="Tahoma"/>
          <w:sz w:val="22"/>
          <w:szCs w:val="16"/>
        </w:rPr>
        <w:tab/>
        <w:t>(</w:t>
      </w:r>
      <w:proofErr w:type="gramStart"/>
      <w:r w:rsidRPr="00661C98">
        <w:rPr>
          <w:rFonts w:ascii="Tahoma" w:hAnsi="Tahoma" w:cs="Tahoma"/>
          <w:i/>
          <w:sz w:val="22"/>
          <w:szCs w:val="16"/>
        </w:rPr>
        <w:t>Stand</w:t>
      </w:r>
      <w:r w:rsidRPr="00661C98">
        <w:rPr>
          <w:rFonts w:ascii="Tahoma" w:hAnsi="Tahoma" w:cs="Tahoma"/>
          <w:sz w:val="22"/>
          <w:szCs w:val="16"/>
        </w:rPr>
        <w:t>)  Mr.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 President</w:t>
      </w:r>
    </w:p>
    <w:p w14:paraId="19732B0D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  <w:t>(</w:t>
      </w:r>
      <w:r w:rsidRPr="00661C98">
        <w:rPr>
          <w:rFonts w:ascii="Tahoma" w:hAnsi="Tahoma" w:cs="Tahoma"/>
          <w:i/>
          <w:sz w:val="22"/>
          <w:szCs w:val="16"/>
        </w:rPr>
        <w:t>Acknowledgement by President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72476351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  <w:r w:rsidR="0069787A" w:rsidRPr="00661C98">
        <w:rPr>
          <w:rFonts w:ascii="Tahoma" w:hAnsi="Tahoma" w:cs="Tahoma"/>
          <w:sz w:val="22"/>
          <w:szCs w:val="16"/>
        </w:rPr>
        <w:t>(Discuss motion)</w:t>
      </w:r>
    </w:p>
    <w:p w14:paraId="37BA1336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787FD0F6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5A805F1B" w14:textId="77777777" w:rsidR="00D314A5" w:rsidRPr="00661C98" w:rsidRDefault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  <w:t xml:space="preserve"> Is there </w:t>
      </w:r>
      <w:r w:rsidR="00D314A5" w:rsidRPr="00661C98">
        <w:rPr>
          <w:rFonts w:ascii="Tahoma" w:hAnsi="Tahoma" w:cs="Tahoma"/>
          <w:sz w:val="22"/>
          <w:szCs w:val="16"/>
        </w:rPr>
        <w:t>any further discussion?</w:t>
      </w:r>
    </w:p>
    <w:p w14:paraId="09CD84D3" w14:textId="77777777" w:rsidR="00445347" w:rsidRPr="00661C98" w:rsidRDefault="00D314A5" w:rsidP="00445347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Hearing no discussion it </w:t>
      </w:r>
      <w:r w:rsidR="00362A23" w:rsidRPr="00661C98">
        <w:rPr>
          <w:rFonts w:ascii="Tahoma" w:hAnsi="Tahoma" w:cs="Tahoma"/>
          <w:sz w:val="22"/>
          <w:szCs w:val="16"/>
        </w:rPr>
        <w:t>is</w:t>
      </w:r>
      <w:r w:rsidRPr="00661C98">
        <w:rPr>
          <w:rFonts w:ascii="Tahoma" w:hAnsi="Tahoma" w:cs="Tahoma"/>
          <w:sz w:val="22"/>
          <w:szCs w:val="16"/>
        </w:rPr>
        <w:t xml:space="preserve"> moved and seconded </w:t>
      </w:r>
      <w:r w:rsidR="00445347" w:rsidRPr="00661C98">
        <w:rPr>
          <w:rFonts w:ascii="Tahoma" w:hAnsi="Tahoma" w:cs="Tahoma"/>
          <w:sz w:val="22"/>
          <w:szCs w:val="16"/>
        </w:rPr>
        <w:t>___</w:t>
      </w:r>
      <w:proofErr w:type="gramStart"/>
      <w:r w:rsidR="00445347" w:rsidRPr="00661C98">
        <w:rPr>
          <w:rFonts w:ascii="Tahoma" w:hAnsi="Tahoma" w:cs="Tahoma"/>
          <w:sz w:val="22"/>
          <w:szCs w:val="16"/>
        </w:rPr>
        <w:t>_(</w:t>
      </w:r>
      <w:proofErr w:type="gramEnd"/>
      <w:r w:rsidR="00445347" w:rsidRPr="00661C98">
        <w:rPr>
          <w:rFonts w:ascii="Tahoma" w:hAnsi="Tahoma" w:cs="Tahoma"/>
          <w:i/>
          <w:sz w:val="22"/>
          <w:szCs w:val="16"/>
        </w:rPr>
        <w:t>State Motion</w:t>
      </w:r>
      <w:r w:rsidR="00445347" w:rsidRPr="00661C98">
        <w:rPr>
          <w:rFonts w:ascii="Tahoma" w:hAnsi="Tahoma" w:cs="Tahoma"/>
          <w:sz w:val="22"/>
          <w:szCs w:val="16"/>
        </w:rPr>
        <w:t xml:space="preserve">) _________________________.  </w:t>
      </w:r>
    </w:p>
    <w:p w14:paraId="2C6D495A" w14:textId="77777777" w:rsidR="0017602A" w:rsidRPr="00661C98" w:rsidRDefault="0017602A" w:rsidP="00445347">
      <w:pPr>
        <w:ind w:left="1440"/>
        <w:rPr>
          <w:rFonts w:ascii="Tahoma" w:hAnsi="Tahoma" w:cs="Tahoma"/>
          <w:sz w:val="22"/>
          <w:szCs w:val="16"/>
        </w:rPr>
      </w:pPr>
    </w:p>
    <w:p w14:paraId="77A3CC19" w14:textId="77777777" w:rsidR="00D314A5" w:rsidRPr="00661C98" w:rsidRDefault="00D314A5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All in favor say Aye</w:t>
      </w:r>
      <w:r w:rsidR="00445347" w:rsidRPr="00661C98">
        <w:rPr>
          <w:rFonts w:ascii="Tahoma" w:hAnsi="Tahoma" w:cs="Tahoma"/>
          <w:sz w:val="22"/>
          <w:szCs w:val="16"/>
        </w:rPr>
        <w:tab/>
        <w:t>(AYE</w:t>
      </w:r>
      <w:r w:rsidRPr="00661C98">
        <w:rPr>
          <w:rFonts w:ascii="Tahoma" w:hAnsi="Tahoma" w:cs="Tahoma"/>
          <w:sz w:val="22"/>
          <w:szCs w:val="16"/>
        </w:rPr>
        <w:t>)</w:t>
      </w:r>
    </w:p>
    <w:p w14:paraId="61D9C315" w14:textId="77777777" w:rsidR="00D314A5" w:rsidRPr="00661C98" w:rsidRDefault="00445347">
      <w:pPr>
        <w:ind w:left="720" w:firstLine="72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All opposed say No</w:t>
      </w:r>
      <w:r w:rsidR="00D314A5" w:rsidRPr="00661C98">
        <w:rPr>
          <w:rFonts w:ascii="Tahoma" w:hAnsi="Tahoma" w:cs="Tahoma"/>
          <w:sz w:val="22"/>
          <w:szCs w:val="16"/>
        </w:rPr>
        <w:tab/>
        <w:t>(</w:t>
      </w:r>
      <w:proofErr w:type="gramStart"/>
      <w:r w:rsidRPr="00661C98">
        <w:rPr>
          <w:rFonts w:ascii="Tahoma" w:hAnsi="Tahoma" w:cs="Tahoma"/>
          <w:sz w:val="22"/>
          <w:szCs w:val="16"/>
        </w:rPr>
        <w:t xml:space="preserve">NO)  </w:t>
      </w:r>
      <w:r w:rsidR="0069787A" w:rsidRPr="00661C98">
        <w:rPr>
          <w:rFonts w:ascii="Tahoma" w:hAnsi="Tahoma" w:cs="Tahoma"/>
          <w:sz w:val="22"/>
          <w:szCs w:val="16"/>
        </w:rPr>
        <w:t xml:space="preserve"> </w:t>
      </w:r>
      <w:proofErr w:type="gramEnd"/>
      <w:r w:rsidR="0069787A" w:rsidRPr="00661C98">
        <w:rPr>
          <w:rFonts w:ascii="Tahoma" w:hAnsi="Tahoma" w:cs="Tahoma"/>
          <w:sz w:val="22"/>
          <w:szCs w:val="16"/>
        </w:rPr>
        <w:t xml:space="preserve">  </w:t>
      </w:r>
      <w:r w:rsidR="00DB2077" w:rsidRPr="00661C98">
        <w:rPr>
          <w:rFonts w:ascii="Tahoma" w:hAnsi="Tahoma" w:cs="Tahoma"/>
          <w:i/>
          <w:sz w:val="22"/>
          <w:szCs w:val="16"/>
        </w:rPr>
        <w:t>(</w:t>
      </w:r>
      <w:r w:rsidR="007F6C80" w:rsidRPr="00661C98">
        <w:rPr>
          <w:rFonts w:ascii="Tahoma" w:hAnsi="Tahoma" w:cs="Tahoma"/>
          <w:i/>
          <w:sz w:val="22"/>
          <w:szCs w:val="16"/>
        </w:rPr>
        <w:t xml:space="preserve">The vote sounds </w:t>
      </w:r>
      <w:r w:rsidRPr="00661C98">
        <w:rPr>
          <w:rFonts w:ascii="Tahoma" w:hAnsi="Tahoma" w:cs="Tahoma"/>
          <w:i/>
          <w:sz w:val="22"/>
          <w:szCs w:val="16"/>
        </w:rPr>
        <w:t>very close)</w:t>
      </w:r>
    </w:p>
    <w:p w14:paraId="7A1DDAF6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66660381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Anyone</w:t>
      </w:r>
      <w:r w:rsidRPr="00661C98">
        <w:rPr>
          <w:rFonts w:ascii="Tahoma" w:hAnsi="Tahoma" w:cs="Tahoma"/>
          <w:sz w:val="22"/>
          <w:szCs w:val="16"/>
        </w:rPr>
        <w:tab/>
        <w:t>Division</w:t>
      </w:r>
    </w:p>
    <w:p w14:paraId="72A15AAE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3320B7DA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0939FCBE" w14:textId="77777777" w:rsidR="00445347" w:rsidRPr="00661C98" w:rsidRDefault="00445347" w:rsidP="00693302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  <w:t xml:space="preserve">Division has been called.  </w:t>
      </w:r>
    </w:p>
    <w:p w14:paraId="10A1B0A3" w14:textId="77777777" w:rsidR="00693302" w:rsidRPr="00661C98" w:rsidRDefault="00693302" w:rsidP="00693302">
      <w:pPr>
        <w:ind w:left="1440" w:hanging="1440"/>
        <w:rPr>
          <w:rFonts w:ascii="Tahoma" w:hAnsi="Tahoma" w:cs="Tahoma"/>
          <w:sz w:val="22"/>
          <w:szCs w:val="16"/>
        </w:rPr>
      </w:pPr>
    </w:p>
    <w:p w14:paraId="260205C1" w14:textId="77777777" w:rsidR="00445347" w:rsidRPr="00661C98" w:rsidRDefault="00445347" w:rsidP="00445347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  <w:t>All those in favor of the motion to ___</w:t>
      </w:r>
      <w:proofErr w:type="gramStart"/>
      <w:r w:rsidRPr="00661C98">
        <w:rPr>
          <w:rFonts w:ascii="Tahoma" w:hAnsi="Tahoma" w:cs="Tahoma"/>
          <w:sz w:val="22"/>
          <w:szCs w:val="16"/>
        </w:rPr>
        <w:t>_(</w:t>
      </w:r>
      <w:proofErr w:type="gramEnd"/>
      <w:r w:rsidRPr="00661C98">
        <w:rPr>
          <w:rFonts w:ascii="Tahoma" w:hAnsi="Tahoma" w:cs="Tahoma"/>
          <w:i/>
          <w:sz w:val="22"/>
          <w:szCs w:val="16"/>
        </w:rPr>
        <w:t>State Motion</w:t>
      </w:r>
      <w:r w:rsidRPr="00661C98">
        <w:rPr>
          <w:rFonts w:ascii="Tahoma" w:hAnsi="Tahoma" w:cs="Tahoma"/>
          <w:sz w:val="22"/>
          <w:szCs w:val="16"/>
        </w:rPr>
        <w:t>) _________________________please</w:t>
      </w:r>
      <w:r w:rsidR="00693302" w:rsidRPr="00661C98">
        <w:rPr>
          <w:rFonts w:ascii="Tahoma" w:hAnsi="Tahoma" w:cs="Tahoma"/>
          <w:sz w:val="22"/>
          <w:szCs w:val="16"/>
        </w:rPr>
        <w:t xml:space="preserve"> </w:t>
      </w:r>
      <w:r w:rsidR="00485357" w:rsidRPr="00661C98">
        <w:rPr>
          <w:rFonts w:ascii="Tahoma" w:hAnsi="Tahoma" w:cs="Tahoma"/>
          <w:sz w:val="22"/>
          <w:szCs w:val="16"/>
        </w:rPr>
        <w:t>stand</w:t>
      </w:r>
      <w:r w:rsidRPr="00661C98">
        <w:rPr>
          <w:rFonts w:ascii="Tahoma" w:hAnsi="Tahoma" w:cs="Tahoma"/>
          <w:sz w:val="22"/>
          <w:szCs w:val="16"/>
        </w:rPr>
        <w:t>.  (</w:t>
      </w:r>
      <w:r w:rsidRPr="00661C98">
        <w:rPr>
          <w:rFonts w:ascii="Tahoma" w:hAnsi="Tahoma" w:cs="Tahoma"/>
          <w:i/>
          <w:sz w:val="22"/>
          <w:szCs w:val="16"/>
        </w:rPr>
        <w:t>President counts vote and makes a note of the number</w:t>
      </w:r>
      <w:r w:rsidRPr="00661C98">
        <w:rPr>
          <w:rFonts w:ascii="Tahoma" w:hAnsi="Tahoma" w:cs="Tahoma"/>
          <w:sz w:val="22"/>
          <w:szCs w:val="16"/>
        </w:rPr>
        <w:t xml:space="preserve">).  </w:t>
      </w:r>
      <w:r w:rsidR="00693302" w:rsidRPr="00661C98">
        <w:rPr>
          <w:rFonts w:ascii="Tahoma" w:hAnsi="Tahoma" w:cs="Tahoma"/>
          <w:sz w:val="22"/>
          <w:szCs w:val="16"/>
        </w:rPr>
        <w:t>Thank you</w:t>
      </w:r>
      <w:r w:rsidR="0017602A" w:rsidRPr="00661C98">
        <w:rPr>
          <w:rFonts w:ascii="Tahoma" w:hAnsi="Tahoma" w:cs="Tahoma"/>
          <w:sz w:val="22"/>
          <w:szCs w:val="16"/>
        </w:rPr>
        <w:t>, you may be seated.</w:t>
      </w:r>
    </w:p>
    <w:p w14:paraId="36A37ADB" w14:textId="77777777" w:rsidR="00445347" w:rsidRPr="00661C98" w:rsidRDefault="00445347" w:rsidP="00445347">
      <w:pPr>
        <w:ind w:left="1440"/>
        <w:rPr>
          <w:rFonts w:ascii="Tahoma" w:hAnsi="Tahoma" w:cs="Tahoma"/>
          <w:sz w:val="22"/>
          <w:szCs w:val="16"/>
        </w:rPr>
      </w:pPr>
    </w:p>
    <w:p w14:paraId="38ACF0CF" w14:textId="77777777" w:rsidR="00445347" w:rsidRPr="00661C98" w:rsidRDefault="00445347" w:rsidP="00445347">
      <w:pPr>
        <w:ind w:left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All those </w:t>
      </w:r>
      <w:r w:rsidR="0069787A" w:rsidRPr="00661C98">
        <w:rPr>
          <w:rFonts w:ascii="Tahoma" w:hAnsi="Tahoma" w:cs="Tahoma"/>
          <w:sz w:val="22"/>
          <w:szCs w:val="16"/>
        </w:rPr>
        <w:t xml:space="preserve">opposed to </w:t>
      </w:r>
      <w:r w:rsidRPr="00661C98">
        <w:rPr>
          <w:rFonts w:ascii="Tahoma" w:hAnsi="Tahoma" w:cs="Tahoma"/>
          <w:sz w:val="22"/>
          <w:szCs w:val="16"/>
        </w:rPr>
        <w:t xml:space="preserve">the </w:t>
      </w:r>
      <w:proofErr w:type="gramStart"/>
      <w:r w:rsidRPr="00661C98">
        <w:rPr>
          <w:rFonts w:ascii="Tahoma" w:hAnsi="Tahoma" w:cs="Tahoma"/>
          <w:sz w:val="22"/>
          <w:szCs w:val="16"/>
        </w:rPr>
        <w:t>motion  _</w:t>
      </w:r>
      <w:proofErr w:type="gramEnd"/>
      <w:r w:rsidRPr="00661C98">
        <w:rPr>
          <w:rFonts w:ascii="Tahoma" w:hAnsi="Tahoma" w:cs="Tahoma"/>
          <w:sz w:val="22"/>
          <w:szCs w:val="16"/>
        </w:rPr>
        <w:t>___(</w:t>
      </w:r>
      <w:r w:rsidRPr="00661C98">
        <w:rPr>
          <w:rFonts w:ascii="Tahoma" w:hAnsi="Tahoma" w:cs="Tahoma"/>
          <w:i/>
          <w:sz w:val="22"/>
          <w:szCs w:val="16"/>
        </w:rPr>
        <w:t>State Motion</w:t>
      </w:r>
      <w:r w:rsidRPr="00661C98">
        <w:rPr>
          <w:rFonts w:ascii="Tahoma" w:hAnsi="Tahoma" w:cs="Tahoma"/>
          <w:sz w:val="22"/>
          <w:szCs w:val="16"/>
        </w:rPr>
        <w:t xml:space="preserve">) _________________________ </w:t>
      </w:r>
      <w:r w:rsidR="00693302" w:rsidRPr="00661C98">
        <w:rPr>
          <w:rFonts w:ascii="Tahoma" w:hAnsi="Tahoma" w:cs="Tahoma"/>
          <w:sz w:val="22"/>
          <w:szCs w:val="16"/>
        </w:rPr>
        <w:t xml:space="preserve">Please </w:t>
      </w:r>
      <w:r w:rsidR="00485357" w:rsidRPr="00661C98">
        <w:rPr>
          <w:rFonts w:ascii="Tahoma" w:hAnsi="Tahoma" w:cs="Tahoma"/>
          <w:sz w:val="22"/>
          <w:szCs w:val="16"/>
        </w:rPr>
        <w:t>stand</w:t>
      </w:r>
      <w:r w:rsidRPr="00661C98">
        <w:rPr>
          <w:rFonts w:ascii="Tahoma" w:hAnsi="Tahoma" w:cs="Tahoma"/>
          <w:sz w:val="22"/>
          <w:szCs w:val="16"/>
        </w:rPr>
        <w:t>.  (</w:t>
      </w:r>
      <w:r w:rsidRPr="00661C98">
        <w:rPr>
          <w:rFonts w:ascii="Tahoma" w:hAnsi="Tahoma" w:cs="Tahoma"/>
          <w:i/>
          <w:sz w:val="22"/>
          <w:szCs w:val="16"/>
        </w:rPr>
        <w:t>President counts vote and makes a note of the number</w:t>
      </w:r>
      <w:r w:rsidRPr="00661C98">
        <w:rPr>
          <w:rFonts w:ascii="Tahoma" w:hAnsi="Tahoma" w:cs="Tahoma"/>
          <w:sz w:val="22"/>
          <w:szCs w:val="16"/>
        </w:rPr>
        <w:t xml:space="preserve">).  </w:t>
      </w:r>
      <w:r w:rsidR="00693302" w:rsidRPr="00661C98">
        <w:rPr>
          <w:rFonts w:ascii="Tahoma" w:hAnsi="Tahoma" w:cs="Tahoma"/>
          <w:sz w:val="22"/>
          <w:szCs w:val="16"/>
        </w:rPr>
        <w:t>Thank you</w:t>
      </w:r>
      <w:r w:rsidR="0017602A" w:rsidRPr="00661C98">
        <w:rPr>
          <w:rFonts w:ascii="Tahoma" w:hAnsi="Tahoma" w:cs="Tahoma"/>
          <w:sz w:val="22"/>
          <w:szCs w:val="16"/>
        </w:rPr>
        <w:t>, you may be seated.</w:t>
      </w:r>
    </w:p>
    <w:p w14:paraId="5D9F1974" w14:textId="77777777" w:rsidR="00445347" w:rsidRPr="00661C98" w:rsidRDefault="00445347" w:rsidP="00445347">
      <w:pPr>
        <w:ind w:left="1440"/>
        <w:rPr>
          <w:rFonts w:ascii="Tahoma" w:hAnsi="Tahoma" w:cs="Tahoma"/>
          <w:sz w:val="22"/>
          <w:szCs w:val="16"/>
        </w:rPr>
      </w:pPr>
    </w:p>
    <w:p w14:paraId="3BA05254" w14:textId="77777777" w:rsidR="00445347" w:rsidRPr="00661C98" w:rsidRDefault="00445347" w:rsidP="00445347">
      <w:pPr>
        <w:rPr>
          <w:rFonts w:ascii="Tahoma" w:hAnsi="Tahoma" w:cs="Tahoma"/>
          <w:sz w:val="22"/>
          <w:szCs w:val="16"/>
        </w:rPr>
      </w:pPr>
    </w:p>
    <w:p w14:paraId="10833C88" w14:textId="77777777" w:rsidR="00693302" w:rsidRPr="00661C98" w:rsidRDefault="00445347" w:rsidP="00693302">
      <w:pPr>
        <w:ind w:left="1440" w:hanging="144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lastRenderedPageBreak/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</w:r>
      <w:r w:rsidR="00693302" w:rsidRPr="00661C98">
        <w:rPr>
          <w:rFonts w:ascii="Tahoma" w:hAnsi="Tahoma" w:cs="Tahoma"/>
          <w:sz w:val="22"/>
          <w:szCs w:val="16"/>
        </w:rPr>
        <w:t xml:space="preserve">The </w:t>
      </w:r>
      <w:r w:rsidR="007F6C80" w:rsidRPr="00661C98">
        <w:rPr>
          <w:rFonts w:ascii="Tahoma" w:hAnsi="Tahoma" w:cs="Tahoma"/>
          <w:sz w:val="22"/>
          <w:szCs w:val="16"/>
        </w:rPr>
        <w:t>ayes have</w:t>
      </w:r>
      <w:r w:rsidR="00693302" w:rsidRPr="00661C98">
        <w:rPr>
          <w:rFonts w:ascii="Tahoma" w:hAnsi="Tahoma" w:cs="Tahoma"/>
          <w:sz w:val="22"/>
          <w:szCs w:val="16"/>
        </w:rPr>
        <w:t xml:space="preserve"> it and the motion is adopted and we </w:t>
      </w:r>
      <w:proofErr w:type="gramStart"/>
      <w:r w:rsidR="00693302" w:rsidRPr="00661C98">
        <w:rPr>
          <w:rFonts w:ascii="Tahoma" w:hAnsi="Tahoma" w:cs="Tahoma"/>
          <w:sz w:val="22"/>
          <w:szCs w:val="16"/>
        </w:rPr>
        <w:t>will  _</w:t>
      </w:r>
      <w:proofErr w:type="gramEnd"/>
      <w:r w:rsidR="00693302" w:rsidRPr="00661C98">
        <w:rPr>
          <w:rFonts w:ascii="Tahoma" w:hAnsi="Tahoma" w:cs="Tahoma"/>
          <w:sz w:val="22"/>
          <w:szCs w:val="16"/>
        </w:rPr>
        <w:t>___(</w:t>
      </w:r>
      <w:r w:rsidR="00693302" w:rsidRPr="00661C98">
        <w:rPr>
          <w:rFonts w:ascii="Tahoma" w:hAnsi="Tahoma" w:cs="Tahoma"/>
          <w:i/>
          <w:sz w:val="22"/>
          <w:szCs w:val="16"/>
        </w:rPr>
        <w:t>Restate Motion</w:t>
      </w:r>
      <w:r w:rsidR="00693302" w:rsidRPr="00661C98">
        <w:rPr>
          <w:rFonts w:ascii="Tahoma" w:hAnsi="Tahoma" w:cs="Tahoma"/>
          <w:sz w:val="22"/>
          <w:szCs w:val="16"/>
        </w:rPr>
        <w:t xml:space="preserve">) _________________________.  </w:t>
      </w:r>
    </w:p>
    <w:p w14:paraId="15B5E2FC" w14:textId="77777777" w:rsidR="00D314A5" w:rsidRPr="00661C98" w:rsidRDefault="00D314A5" w:rsidP="00445347">
      <w:pPr>
        <w:rPr>
          <w:rFonts w:ascii="Tahoma" w:hAnsi="Tahoma" w:cs="Tahoma"/>
          <w:sz w:val="22"/>
          <w:szCs w:val="16"/>
        </w:rPr>
      </w:pPr>
    </w:p>
    <w:p w14:paraId="7DD18C26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6AFA8D41" w14:textId="77777777" w:rsidR="00D314A5" w:rsidRPr="00661C98" w:rsidRDefault="00693302">
      <w:pPr>
        <w:rPr>
          <w:rFonts w:ascii="Tahoma" w:hAnsi="Tahoma" w:cs="Tahoma"/>
          <w:i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="00D314A5" w:rsidRPr="00661C98">
        <w:rPr>
          <w:rFonts w:ascii="Tahoma" w:hAnsi="Tahoma" w:cs="Tahoma"/>
          <w:sz w:val="22"/>
          <w:szCs w:val="16"/>
        </w:rPr>
        <w:tab/>
        <w:t>Is there any other new business?</w:t>
      </w:r>
      <w:r w:rsidR="007F6C80" w:rsidRPr="00661C98">
        <w:rPr>
          <w:rFonts w:ascii="Tahoma" w:hAnsi="Tahoma" w:cs="Tahoma"/>
          <w:sz w:val="22"/>
          <w:szCs w:val="16"/>
        </w:rPr>
        <w:t xml:space="preserve">  </w:t>
      </w:r>
      <w:r w:rsidR="007F6C80" w:rsidRPr="00661C98">
        <w:rPr>
          <w:rFonts w:ascii="Tahoma" w:hAnsi="Tahoma" w:cs="Tahoma"/>
          <w:i/>
          <w:sz w:val="22"/>
          <w:szCs w:val="16"/>
        </w:rPr>
        <w:t>(Unanimous Consent)</w:t>
      </w:r>
    </w:p>
    <w:p w14:paraId="2909F5C5" w14:textId="77777777" w:rsidR="00D314A5" w:rsidRPr="00661C98" w:rsidRDefault="00D314A5">
      <w:pPr>
        <w:ind w:left="720" w:firstLine="720"/>
        <w:rPr>
          <w:rFonts w:ascii="Tahoma" w:hAnsi="Tahoma" w:cs="Tahoma"/>
          <w:sz w:val="22"/>
          <w:szCs w:val="16"/>
        </w:rPr>
      </w:pPr>
    </w:p>
    <w:p w14:paraId="7E26437B" w14:textId="77777777" w:rsidR="00693302" w:rsidRPr="00661C98" w:rsidRDefault="00D314A5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Announcements:  </w:t>
      </w:r>
    </w:p>
    <w:p w14:paraId="1CF7B960" w14:textId="77777777" w:rsidR="00871988" w:rsidRPr="00661C98" w:rsidRDefault="00871988" w:rsidP="00693302">
      <w:pPr>
        <w:numPr>
          <w:ilvl w:val="0"/>
          <w:numId w:val="1"/>
        </w:num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The </w:t>
      </w:r>
      <w:r w:rsidR="009E3676" w:rsidRPr="00661C98">
        <w:rPr>
          <w:rFonts w:ascii="Tahoma" w:hAnsi="Tahoma" w:cs="Tahoma"/>
          <w:sz w:val="22"/>
          <w:szCs w:val="16"/>
        </w:rPr>
        <w:t xml:space="preserve">Fall </w:t>
      </w:r>
      <w:r w:rsidRPr="00661C98">
        <w:rPr>
          <w:rFonts w:ascii="Tahoma" w:hAnsi="Tahoma" w:cs="Tahoma"/>
          <w:sz w:val="22"/>
          <w:szCs w:val="16"/>
        </w:rPr>
        <w:t>Fair will be ____________</w:t>
      </w:r>
    </w:p>
    <w:p w14:paraId="668F5CBB" w14:textId="77777777" w:rsidR="00693302" w:rsidRPr="00661C98" w:rsidRDefault="00693302" w:rsidP="00693302">
      <w:pPr>
        <w:numPr>
          <w:ilvl w:val="0"/>
          <w:numId w:val="1"/>
        </w:num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 Next Meeting date and time</w:t>
      </w:r>
    </w:p>
    <w:p w14:paraId="24E56F5E" w14:textId="77777777" w:rsidR="00871988" w:rsidRPr="00661C98" w:rsidRDefault="00871988" w:rsidP="00693302">
      <w:pPr>
        <w:numPr>
          <w:ilvl w:val="0"/>
          <w:numId w:val="1"/>
        </w:numPr>
        <w:rPr>
          <w:rFonts w:ascii="Tahoma" w:hAnsi="Tahoma" w:cs="Tahoma"/>
          <w:sz w:val="22"/>
          <w:szCs w:val="16"/>
        </w:rPr>
      </w:pPr>
    </w:p>
    <w:p w14:paraId="10EE1F2D" w14:textId="77777777" w:rsidR="00D314A5" w:rsidRPr="00661C98" w:rsidRDefault="00693302">
      <w:pPr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ab/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ab/>
      </w:r>
    </w:p>
    <w:p w14:paraId="1A2EB367" w14:textId="77777777" w:rsidR="00D314A5" w:rsidRPr="00661C98" w:rsidRDefault="00D314A5">
      <w:pPr>
        <w:rPr>
          <w:rFonts w:ascii="Tahoma" w:hAnsi="Tahoma" w:cs="Tahoma"/>
          <w:sz w:val="22"/>
          <w:szCs w:val="16"/>
        </w:rPr>
      </w:pPr>
    </w:p>
    <w:p w14:paraId="0CA536C9" w14:textId="77777777" w:rsidR="00D314A5" w:rsidRPr="00661C98" w:rsidRDefault="00871988">
      <w:pPr>
        <w:widowControl w:val="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 xml:space="preserve">President </w:t>
      </w:r>
      <w:r w:rsidRPr="00661C98">
        <w:rPr>
          <w:rFonts w:ascii="Tahoma" w:hAnsi="Tahoma" w:cs="Tahoma"/>
          <w:sz w:val="22"/>
          <w:szCs w:val="16"/>
        </w:rPr>
        <w:tab/>
      </w:r>
      <w:r w:rsidR="00D314A5" w:rsidRPr="00661C98">
        <w:rPr>
          <w:rFonts w:ascii="Tahoma" w:hAnsi="Tahoma" w:cs="Tahoma"/>
          <w:sz w:val="22"/>
          <w:szCs w:val="16"/>
        </w:rPr>
        <w:t>The meeting is adjourned at __</w:t>
      </w:r>
      <w:proofErr w:type="gramStart"/>
      <w:r w:rsidR="00D314A5" w:rsidRPr="00661C98">
        <w:rPr>
          <w:rFonts w:ascii="Tahoma" w:hAnsi="Tahoma" w:cs="Tahoma"/>
          <w:sz w:val="22"/>
          <w:szCs w:val="16"/>
        </w:rPr>
        <w:t>_</w:t>
      </w:r>
      <w:r w:rsidRPr="00661C98">
        <w:rPr>
          <w:rFonts w:ascii="Tahoma" w:hAnsi="Tahoma" w:cs="Tahoma"/>
          <w:sz w:val="22"/>
          <w:szCs w:val="16"/>
        </w:rPr>
        <w:t>(</w:t>
      </w:r>
      <w:proofErr w:type="gramEnd"/>
      <w:r w:rsidRPr="00661C98">
        <w:rPr>
          <w:rFonts w:ascii="Tahoma" w:hAnsi="Tahoma" w:cs="Tahoma"/>
          <w:i/>
          <w:sz w:val="22"/>
          <w:szCs w:val="16"/>
        </w:rPr>
        <w:t>Note Time</w:t>
      </w:r>
      <w:r w:rsidRPr="00661C98">
        <w:rPr>
          <w:rFonts w:ascii="Tahoma" w:hAnsi="Tahoma" w:cs="Tahoma"/>
          <w:sz w:val="22"/>
          <w:szCs w:val="16"/>
        </w:rPr>
        <w:t>)</w:t>
      </w:r>
      <w:r w:rsidR="00D314A5" w:rsidRPr="00661C98">
        <w:rPr>
          <w:rFonts w:ascii="Tahoma" w:hAnsi="Tahoma" w:cs="Tahoma"/>
          <w:sz w:val="22"/>
          <w:szCs w:val="16"/>
        </w:rPr>
        <w:t xml:space="preserve">_________ </w:t>
      </w:r>
    </w:p>
    <w:p w14:paraId="3933719F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</w:p>
    <w:p w14:paraId="059AA7DF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OR</w:t>
      </w:r>
    </w:p>
    <w:p w14:paraId="1926D7F4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</w:p>
    <w:p w14:paraId="02375920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</w:p>
    <w:p w14:paraId="2062DDEB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1</w:t>
      </w:r>
      <w:r w:rsidRPr="00661C98">
        <w:rPr>
          <w:rFonts w:ascii="Tahoma" w:hAnsi="Tahoma" w:cs="Tahoma"/>
          <w:sz w:val="22"/>
          <w:szCs w:val="16"/>
        </w:rPr>
        <w:tab/>
        <w:t>I move to adjourn the meeting.</w:t>
      </w:r>
    </w:p>
    <w:p w14:paraId="0BE84A2E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</w:p>
    <w:p w14:paraId="69728DF7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Member 2</w:t>
      </w:r>
      <w:r w:rsidRPr="00661C98">
        <w:rPr>
          <w:rFonts w:ascii="Tahoma" w:hAnsi="Tahoma" w:cs="Tahoma"/>
          <w:sz w:val="22"/>
          <w:szCs w:val="16"/>
        </w:rPr>
        <w:tab/>
        <w:t>Second</w:t>
      </w:r>
    </w:p>
    <w:p w14:paraId="6ABD32F7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</w:p>
    <w:p w14:paraId="77591FB1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  <w:t xml:space="preserve">Is </w:t>
      </w:r>
      <w:proofErr w:type="spellStart"/>
      <w:r w:rsidRPr="00661C98">
        <w:rPr>
          <w:rFonts w:ascii="Tahoma" w:hAnsi="Tahoma" w:cs="Tahoma"/>
          <w:sz w:val="22"/>
          <w:szCs w:val="16"/>
        </w:rPr>
        <w:t>is</w:t>
      </w:r>
      <w:proofErr w:type="spellEnd"/>
      <w:r w:rsidRPr="00661C98">
        <w:rPr>
          <w:rFonts w:ascii="Tahoma" w:hAnsi="Tahoma" w:cs="Tahoma"/>
          <w:sz w:val="22"/>
          <w:szCs w:val="16"/>
        </w:rPr>
        <w:t xml:space="preserve"> moved and seconded to adjourn the meeting.  </w:t>
      </w:r>
    </w:p>
    <w:p w14:paraId="3121D412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</w:rPr>
      </w:pPr>
    </w:p>
    <w:p w14:paraId="79D1794C" w14:textId="77777777" w:rsidR="009E3676" w:rsidRPr="00661C98" w:rsidRDefault="009E3676">
      <w:pPr>
        <w:widowControl w:val="0"/>
        <w:rPr>
          <w:rFonts w:ascii="Tahoma" w:hAnsi="Tahoma" w:cs="Tahoma"/>
          <w:sz w:val="22"/>
          <w:szCs w:val="16"/>
          <w:u w:val="single"/>
        </w:rPr>
      </w:pPr>
      <w:r w:rsidRPr="00661C98">
        <w:rPr>
          <w:rFonts w:ascii="Tahoma" w:hAnsi="Tahoma" w:cs="Tahoma"/>
          <w:sz w:val="22"/>
          <w:szCs w:val="16"/>
        </w:rPr>
        <w:t>President</w:t>
      </w:r>
      <w:r w:rsidRPr="00661C98">
        <w:rPr>
          <w:rFonts w:ascii="Tahoma" w:hAnsi="Tahoma" w:cs="Tahoma"/>
          <w:sz w:val="22"/>
          <w:szCs w:val="16"/>
        </w:rPr>
        <w:tab/>
        <w:t>All in favor say aye, all opposed say no.  The aye have it and this meeting is adjourned at __</w:t>
      </w:r>
      <w:proofErr w:type="gramStart"/>
      <w:r w:rsidRPr="00661C98">
        <w:rPr>
          <w:rFonts w:ascii="Tahoma" w:hAnsi="Tahoma" w:cs="Tahoma"/>
          <w:sz w:val="22"/>
          <w:szCs w:val="16"/>
        </w:rPr>
        <w:t>_</w:t>
      </w:r>
      <w:r w:rsidR="0043013C" w:rsidRPr="00661C98">
        <w:rPr>
          <w:rFonts w:ascii="Tahoma" w:hAnsi="Tahoma" w:cs="Tahoma"/>
          <w:sz w:val="22"/>
          <w:szCs w:val="16"/>
        </w:rPr>
        <w:t>(</w:t>
      </w:r>
      <w:proofErr w:type="gramEnd"/>
      <w:r w:rsidRPr="00661C98">
        <w:rPr>
          <w:rFonts w:ascii="Tahoma" w:hAnsi="Tahoma" w:cs="Tahoma"/>
          <w:sz w:val="22"/>
          <w:szCs w:val="16"/>
        </w:rPr>
        <w:t xml:space="preserve">state time </w:t>
      </w:r>
      <w:r w:rsidR="0043013C" w:rsidRPr="00661C98">
        <w:rPr>
          <w:rFonts w:ascii="Tahoma" w:hAnsi="Tahoma" w:cs="Tahoma"/>
          <w:sz w:val="22"/>
          <w:szCs w:val="16"/>
        </w:rPr>
        <w:t>)</w:t>
      </w:r>
      <w:r w:rsidRPr="00661C98">
        <w:rPr>
          <w:rFonts w:ascii="Tahoma" w:hAnsi="Tahoma" w:cs="Tahoma"/>
          <w:sz w:val="22"/>
          <w:szCs w:val="16"/>
        </w:rPr>
        <w:t>.</w:t>
      </w:r>
    </w:p>
    <w:p w14:paraId="742752BD" w14:textId="77777777" w:rsidR="00D314A5" w:rsidRPr="00504EBF" w:rsidRDefault="00D314A5">
      <w:pPr>
        <w:rPr>
          <w:rFonts w:ascii="Tahoma" w:hAnsi="Tahoma" w:cs="Tahoma"/>
        </w:rPr>
      </w:pPr>
    </w:p>
    <w:sectPr w:rsidR="00D314A5" w:rsidRPr="00504E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B4C7" w14:textId="77777777" w:rsidR="00C12799" w:rsidRDefault="00C12799" w:rsidP="00DB2077">
      <w:r>
        <w:separator/>
      </w:r>
    </w:p>
  </w:endnote>
  <w:endnote w:type="continuationSeparator" w:id="0">
    <w:p w14:paraId="65F0E05C" w14:textId="77777777" w:rsidR="00C12799" w:rsidRDefault="00C12799" w:rsidP="00DB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BF65" w14:textId="77777777" w:rsidR="00C12799" w:rsidRDefault="00C12799" w:rsidP="00DB2077">
      <w:r>
        <w:separator/>
      </w:r>
    </w:p>
  </w:footnote>
  <w:footnote w:type="continuationSeparator" w:id="0">
    <w:p w14:paraId="50A86324" w14:textId="77777777" w:rsidR="00C12799" w:rsidRDefault="00C12799" w:rsidP="00DB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47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61E0A"/>
    <w:multiLevelType w:val="hybridMultilevel"/>
    <w:tmpl w:val="6F520008"/>
    <w:lvl w:ilvl="0" w:tplc="FBCA3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8408706">
    <w:abstractNumId w:val="1"/>
  </w:num>
  <w:num w:numId="2" w16cid:durableId="117742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9"/>
    <w:rsid w:val="00003788"/>
    <w:rsid w:val="00114366"/>
    <w:rsid w:val="0017602A"/>
    <w:rsid w:val="002F6489"/>
    <w:rsid w:val="00324E79"/>
    <w:rsid w:val="00362A23"/>
    <w:rsid w:val="003E3B21"/>
    <w:rsid w:val="00401748"/>
    <w:rsid w:val="0043013C"/>
    <w:rsid w:val="00445347"/>
    <w:rsid w:val="00485357"/>
    <w:rsid w:val="004A1C3F"/>
    <w:rsid w:val="00504EBF"/>
    <w:rsid w:val="005F50BA"/>
    <w:rsid w:val="00661C98"/>
    <w:rsid w:val="00693302"/>
    <w:rsid w:val="0069787A"/>
    <w:rsid w:val="006B00B9"/>
    <w:rsid w:val="006C506F"/>
    <w:rsid w:val="006E4C1E"/>
    <w:rsid w:val="007F6C80"/>
    <w:rsid w:val="008002A0"/>
    <w:rsid w:val="00841E4A"/>
    <w:rsid w:val="00871988"/>
    <w:rsid w:val="008B15ED"/>
    <w:rsid w:val="008B2A3B"/>
    <w:rsid w:val="009012D7"/>
    <w:rsid w:val="009E3676"/>
    <w:rsid w:val="00A309C1"/>
    <w:rsid w:val="00AF2ECD"/>
    <w:rsid w:val="00AF79D3"/>
    <w:rsid w:val="00B016A2"/>
    <w:rsid w:val="00BA6E71"/>
    <w:rsid w:val="00C12799"/>
    <w:rsid w:val="00C4212B"/>
    <w:rsid w:val="00C813EC"/>
    <w:rsid w:val="00CF4500"/>
    <w:rsid w:val="00D314A5"/>
    <w:rsid w:val="00DB2077"/>
    <w:rsid w:val="00DD31B9"/>
    <w:rsid w:val="00E349AA"/>
    <w:rsid w:val="00E74CC5"/>
    <w:rsid w:val="00F03E50"/>
    <w:rsid w:val="00F233C3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B017F"/>
  <w15:docId w15:val="{BD6689F3-1BC8-4090-87CB-65C414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31B9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2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207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2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2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Rudy</vt:lpstr>
    </vt:vector>
  </TitlesOfParts>
  <Company>Plano ISD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Rudy</dc:title>
  <dc:creator>Plano ISD</dc:creator>
  <cp:lastModifiedBy>Jamie Bulger</cp:lastModifiedBy>
  <cp:revision>3</cp:revision>
  <cp:lastPrinted>2009-02-21T02:00:00Z</cp:lastPrinted>
  <dcterms:created xsi:type="dcterms:W3CDTF">2022-09-08T19:44:00Z</dcterms:created>
  <dcterms:modified xsi:type="dcterms:W3CDTF">2022-09-08T20:07:00Z</dcterms:modified>
</cp:coreProperties>
</file>